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3685"/>
        <w:gridCol w:w="1985"/>
        <w:gridCol w:w="2126"/>
      </w:tblGrid>
      <w:tr w:rsidR="00D84FEC" w14:paraId="45B4581D" w14:textId="77777777">
        <w:tc>
          <w:tcPr>
            <w:tcW w:w="709" w:type="dxa"/>
            <w:tcBorders>
              <w:top w:val="single" w:sz="4" w:space="0" w:color="auto"/>
            </w:tcBorders>
          </w:tcPr>
          <w:p w14:paraId="6B0F39CE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22991B7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4FC7F950" w14:textId="77777777" w:rsidR="00D84FEC" w:rsidRDefault="00D84FEC">
            <w:pPr>
              <w:rPr>
                <w:b/>
              </w:rPr>
            </w:pPr>
          </w:p>
        </w:tc>
      </w:tr>
      <w:tr w:rsidR="004F2ED4" w14:paraId="72A1CAD1" w14:textId="77777777" w:rsidTr="006704DF">
        <w:tc>
          <w:tcPr>
            <w:tcW w:w="709" w:type="dxa"/>
          </w:tcPr>
          <w:p w14:paraId="32A53983" w14:textId="77777777" w:rsidR="004F2ED4" w:rsidRDefault="004F2ED4"/>
        </w:tc>
        <w:tc>
          <w:tcPr>
            <w:tcW w:w="1560" w:type="dxa"/>
          </w:tcPr>
          <w:p w14:paraId="079C1C6D" w14:textId="77777777" w:rsidR="004F2ED4" w:rsidRDefault="004F2ED4" w:rsidP="00EB7D12">
            <w:r>
              <w:t xml:space="preserve">Job Title: </w:t>
            </w:r>
          </w:p>
        </w:tc>
        <w:tc>
          <w:tcPr>
            <w:tcW w:w="3685" w:type="dxa"/>
          </w:tcPr>
          <w:p w14:paraId="0AFB402B" w14:textId="56FE706C" w:rsidR="004F2ED4" w:rsidRDefault="00253836" w:rsidP="00EB7D12">
            <w:r>
              <w:t>Fleet</w:t>
            </w:r>
            <w:r w:rsidR="0068674B">
              <w:t xml:space="preserve"> Engineer</w:t>
            </w:r>
          </w:p>
          <w:p w14:paraId="63D9586F" w14:textId="77777777" w:rsidR="004F2ED4" w:rsidRDefault="004F2ED4" w:rsidP="00EB7D12"/>
        </w:tc>
        <w:tc>
          <w:tcPr>
            <w:tcW w:w="1985" w:type="dxa"/>
          </w:tcPr>
          <w:p w14:paraId="2422779D" w14:textId="77777777" w:rsidR="004F2ED4" w:rsidRDefault="004F2ED4" w:rsidP="00EB7D12">
            <w:r>
              <w:t>Function:</w:t>
            </w:r>
          </w:p>
        </w:tc>
        <w:tc>
          <w:tcPr>
            <w:tcW w:w="2126" w:type="dxa"/>
          </w:tcPr>
          <w:p w14:paraId="59537AFB" w14:textId="77777777" w:rsidR="004F2ED4" w:rsidRDefault="004F2ED4" w:rsidP="00EB7D12">
            <w:r>
              <w:t>Engineering</w:t>
            </w:r>
          </w:p>
        </w:tc>
      </w:tr>
      <w:tr w:rsidR="004F2ED4" w14:paraId="418340DE" w14:textId="77777777" w:rsidTr="006704DF">
        <w:trPr>
          <w:trHeight w:val="520"/>
        </w:trPr>
        <w:tc>
          <w:tcPr>
            <w:tcW w:w="709" w:type="dxa"/>
          </w:tcPr>
          <w:p w14:paraId="43EEB9BF" w14:textId="77777777" w:rsidR="004F2ED4" w:rsidRDefault="004F2ED4"/>
        </w:tc>
        <w:tc>
          <w:tcPr>
            <w:tcW w:w="1560" w:type="dxa"/>
          </w:tcPr>
          <w:p w14:paraId="3858BE1D" w14:textId="77777777" w:rsidR="004F2ED4" w:rsidRDefault="004F2ED4" w:rsidP="00EB7D12">
            <w:r>
              <w:t>Location:</w:t>
            </w:r>
          </w:p>
        </w:tc>
        <w:tc>
          <w:tcPr>
            <w:tcW w:w="3685" w:type="dxa"/>
          </w:tcPr>
          <w:p w14:paraId="3F821D53" w14:textId="5057DF2E" w:rsidR="004F2ED4" w:rsidRDefault="004F2ED4" w:rsidP="00EB7D12">
            <w:r>
              <w:t>Slade Green</w:t>
            </w:r>
            <w:r w:rsidR="00283AD1">
              <w:t xml:space="preserve"> Depot</w:t>
            </w:r>
          </w:p>
        </w:tc>
        <w:tc>
          <w:tcPr>
            <w:tcW w:w="1985" w:type="dxa"/>
          </w:tcPr>
          <w:p w14:paraId="7DABDB3B" w14:textId="77777777" w:rsidR="004F2ED4" w:rsidRDefault="004F2ED4" w:rsidP="00EB7D12">
            <w:r>
              <w:t>Unique Post Number:</w:t>
            </w:r>
          </w:p>
          <w:p w14:paraId="45065DB8" w14:textId="77777777" w:rsidR="004F2ED4" w:rsidRDefault="004F2ED4" w:rsidP="00EB7D12"/>
        </w:tc>
        <w:tc>
          <w:tcPr>
            <w:tcW w:w="2126" w:type="dxa"/>
          </w:tcPr>
          <w:p w14:paraId="20463C47" w14:textId="77777777" w:rsidR="004F2ED4" w:rsidRDefault="004F2ED4" w:rsidP="00EB7D12">
            <w:pPr>
              <w:rPr>
                <w:color w:val="FF0000"/>
              </w:rPr>
            </w:pPr>
          </w:p>
        </w:tc>
      </w:tr>
      <w:tr w:rsidR="004F2ED4" w14:paraId="0ED1017A" w14:textId="77777777" w:rsidTr="006704DF">
        <w:tc>
          <w:tcPr>
            <w:tcW w:w="709" w:type="dxa"/>
          </w:tcPr>
          <w:p w14:paraId="635C4CA7" w14:textId="77777777" w:rsidR="004F2ED4" w:rsidRDefault="004F2ED4"/>
        </w:tc>
        <w:tc>
          <w:tcPr>
            <w:tcW w:w="1560" w:type="dxa"/>
          </w:tcPr>
          <w:p w14:paraId="66F591DC" w14:textId="77777777" w:rsidR="004F2ED4" w:rsidRDefault="004F2ED4" w:rsidP="00EB7D12">
            <w:r>
              <w:t>Reports To:</w:t>
            </w:r>
          </w:p>
        </w:tc>
        <w:tc>
          <w:tcPr>
            <w:tcW w:w="3685" w:type="dxa"/>
          </w:tcPr>
          <w:p w14:paraId="75E9940A" w14:textId="5E929CB8" w:rsidR="0068674B" w:rsidRDefault="00CC1DDB" w:rsidP="00EB7D12">
            <w:r>
              <w:t xml:space="preserve">Metro/Mainline </w:t>
            </w:r>
            <w:r w:rsidR="00E048A6">
              <w:t xml:space="preserve">Fleet </w:t>
            </w:r>
            <w:r w:rsidR="009E4971">
              <w:t>Manager</w:t>
            </w:r>
          </w:p>
          <w:p w14:paraId="1CE12BC9" w14:textId="77777777" w:rsidR="004F2ED4" w:rsidRDefault="004F2ED4" w:rsidP="00EB7D12"/>
        </w:tc>
        <w:tc>
          <w:tcPr>
            <w:tcW w:w="1985" w:type="dxa"/>
          </w:tcPr>
          <w:p w14:paraId="05598415" w14:textId="77777777" w:rsidR="004F2ED4" w:rsidRDefault="004F2ED4" w:rsidP="00EB7D12">
            <w:r>
              <w:t>Grade:</w:t>
            </w:r>
          </w:p>
        </w:tc>
        <w:tc>
          <w:tcPr>
            <w:tcW w:w="2126" w:type="dxa"/>
          </w:tcPr>
          <w:p w14:paraId="562CC6BC" w14:textId="77777777" w:rsidR="004F2ED4" w:rsidRPr="005316AC" w:rsidRDefault="004F2ED4" w:rsidP="00EB7D12">
            <w:r w:rsidRPr="005316AC">
              <w:t>MG</w:t>
            </w:r>
            <w:r>
              <w:t>1</w:t>
            </w:r>
          </w:p>
        </w:tc>
      </w:tr>
      <w:tr w:rsidR="00D84FEC" w14:paraId="44DB8AF5" w14:textId="77777777">
        <w:tc>
          <w:tcPr>
            <w:tcW w:w="709" w:type="dxa"/>
            <w:tcBorders>
              <w:top w:val="single" w:sz="4" w:space="0" w:color="auto"/>
            </w:tcBorders>
          </w:tcPr>
          <w:p w14:paraId="03325D5F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3E34B3E5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06E61C62" w14:textId="77777777" w:rsidR="00D84FEC" w:rsidRDefault="00D84FEC">
            <w:pPr>
              <w:rPr>
                <w:b/>
              </w:rPr>
            </w:pPr>
          </w:p>
        </w:tc>
      </w:tr>
      <w:tr w:rsidR="00D84FEC" w14:paraId="526D96DB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56EAB0D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1A4E796" w14:textId="21F5E1BC" w:rsidR="004F2ED4" w:rsidRDefault="004F2ED4" w:rsidP="004E40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</w:t>
            </w:r>
            <w:r w:rsidR="00253836">
              <w:rPr>
                <w:rFonts w:cs="Arial"/>
                <w:bCs/>
              </w:rPr>
              <w:t>Fleet</w:t>
            </w:r>
            <w:r w:rsidR="0068674B">
              <w:rPr>
                <w:rFonts w:cs="Arial"/>
                <w:bCs/>
              </w:rPr>
              <w:t xml:space="preserve"> Engineer</w:t>
            </w:r>
            <w:r>
              <w:rPr>
                <w:rFonts w:cs="Arial"/>
                <w:bCs/>
              </w:rPr>
              <w:t xml:space="preserve"> leads </w:t>
            </w:r>
            <w:r w:rsidR="0068674B">
              <w:rPr>
                <w:rFonts w:cs="Arial"/>
                <w:bCs/>
              </w:rPr>
              <w:t xml:space="preserve">the </w:t>
            </w:r>
            <w:r>
              <w:rPr>
                <w:rFonts w:cs="Arial"/>
                <w:bCs/>
              </w:rPr>
              <w:t xml:space="preserve">development and implementation of reliability growth initiatives, business led development engineering </w:t>
            </w:r>
            <w:r w:rsidR="00340660">
              <w:rPr>
                <w:rFonts w:cs="Arial"/>
                <w:bCs/>
              </w:rPr>
              <w:t>and</w:t>
            </w:r>
            <w:r>
              <w:rPr>
                <w:rFonts w:cs="Arial"/>
                <w:bCs/>
              </w:rPr>
              <w:t xml:space="preserve"> customer driven modification</w:t>
            </w:r>
            <w:r w:rsidR="0034521F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 xml:space="preserve"> across all </w:t>
            </w:r>
            <w:r w:rsidR="0068674B">
              <w:rPr>
                <w:rFonts w:cs="Arial"/>
                <w:bCs/>
              </w:rPr>
              <w:t xml:space="preserve">Southeastern </w:t>
            </w:r>
            <w:r>
              <w:rPr>
                <w:rFonts w:cs="Arial"/>
                <w:bCs/>
              </w:rPr>
              <w:t>rolling stock.</w:t>
            </w:r>
          </w:p>
          <w:p w14:paraId="5E556BD6" w14:textId="6E963884" w:rsidR="004F2ED4" w:rsidRDefault="004F2ED4" w:rsidP="004E4040">
            <w:pPr>
              <w:rPr>
                <w:rFonts w:cs="Arial"/>
                <w:bCs/>
              </w:rPr>
            </w:pPr>
          </w:p>
          <w:p w14:paraId="0E16E4CF" w14:textId="403D4E1E" w:rsidR="004F2ED4" w:rsidRDefault="004F2ED4" w:rsidP="004E40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Each </w:t>
            </w:r>
            <w:r w:rsidR="00253836">
              <w:rPr>
                <w:rFonts w:cs="Arial"/>
                <w:bCs/>
              </w:rPr>
              <w:t>Fleet</w:t>
            </w:r>
            <w:r w:rsidR="0068674B">
              <w:rPr>
                <w:rFonts w:cs="Arial"/>
                <w:bCs/>
              </w:rPr>
              <w:t xml:space="preserve"> Engineer</w:t>
            </w:r>
            <w:r>
              <w:rPr>
                <w:rFonts w:cs="Arial"/>
                <w:bCs/>
              </w:rPr>
              <w:t xml:space="preserve"> will develop </w:t>
            </w:r>
            <w:r w:rsidR="00340660">
              <w:rPr>
                <w:rFonts w:cs="Arial"/>
                <w:bCs/>
              </w:rPr>
              <w:t xml:space="preserve">and utilise </w:t>
            </w:r>
            <w:r>
              <w:rPr>
                <w:rFonts w:cs="Arial"/>
                <w:bCs/>
              </w:rPr>
              <w:t xml:space="preserve">systematic and structured processes to address reliability, availability, </w:t>
            </w:r>
            <w:proofErr w:type="gramStart"/>
            <w:r>
              <w:rPr>
                <w:rFonts w:cs="Arial"/>
                <w:bCs/>
              </w:rPr>
              <w:t>maintainability</w:t>
            </w:r>
            <w:proofErr w:type="gramEnd"/>
            <w:r>
              <w:rPr>
                <w:rFonts w:cs="Arial"/>
                <w:bCs/>
              </w:rPr>
              <w:t xml:space="preserve"> and safety issues</w:t>
            </w:r>
            <w:r w:rsidR="00340660">
              <w:rPr>
                <w:rFonts w:cs="Arial"/>
                <w:bCs/>
              </w:rPr>
              <w:t xml:space="preserve">. Fleet </w:t>
            </w:r>
            <w:r w:rsidR="006C4EAF">
              <w:rPr>
                <w:rFonts w:cs="Arial"/>
                <w:bCs/>
              </w:rPr>
              <w:t>E</w:t>
            </w:r>
            <w:r w:rsidR="00340660">
              <w:rPr>
                <w:rFonts w:cs="Arial"/>
                <w:bCs/>
              </w:rPr>
              <w:t>ngineers will develop cost effective technical solutions</w:t>
            </w:r>
            <w:r>
              <w:rPr>
                <w:rFonts w:cs="Arial"/>
                <w:bCs/>
              </w:rPr>
              <w:t xml:space="preserve"> </w:t>
            </w:r>
            <w:r w:rsidR="00340660">
              <w:rPr>
                <w:rFonts w:cs="Arial"/>
                <w:bCs/>
              </w:rPr>
              <w:t xml:space="preserve">as well as process improvements to solve problems and improve the performance of Southeastern Rolling Stock and </w:t>
            </w:r>
            <w:r w:rsidR="00555276">
              <w:rPr>
                <w:rFonts w:cs="Arial"/>
                <w:bCs/>
              </w:rPr>
              <w:t xml:space="preserve">the wider </w:t>
            </w:r>
            <w:r w:rsidR="00340660">
              <w:rPr>
                <w:rFonts w:cs="Arial"/>
                <w:bCs/>
              </w:rPr>
              <w:t xml:space="preserve">business. Fleet Engineers will </w:t>
            </w:r>
            <w:r>
              <w:rPr>
                <w:rFonts w:cs="Arial"/>
                <w:bCs/>
              </w:rPr>
              <w:t>lead</w:t>
            </w:r>
            <w:r w:rsidR="00340660">
              <w:rPr>
                <w:rFonts w:cs="Arial"/>
                <w:bCs/>
              </w:rPr>
              <w:t xml:space="preserve"> on</w:t>
            </w:r>
            <w:r>
              <w:rPr>
                <w:rFonts w:cs="Arial"/>
                <w:bCs/>
              </w:rPr>
              <w:t xml:space="preserve"> component or system modification</w:t>
            </w:r>
            <w:r w:rsidR="00340660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>, improvement</w:t>
            </w:r>
            <w:r w:rsidR="00340660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 xml:space="preserve"> in specification</w:t>
            </w:r>
            <w:r w:rsidR="00340660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>, maintenance plan improvement</w:t>
            </w:r>
            <w:r w:rsidR="00340660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>,</w:t>
            </w:r>
            <w:r w:rsidR="00340660">
              <w:rPr>
                <w:rFonts w:cs="Arial"/>
                <w:bCs/>
              </w:rPr>
              <w:t xml:space="preserve"> whilst also recommending</w:t>
            </w:r>
            <w:r w:rsidR="00555276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maintenance or operational process improvement</w:t>
            </w:r>
            <w:r w:rsidR="00340660">
              <w:rPr>
                <w:rFonts w:cs="Arial"/>
                <w:bCs/>
              </w:rPr>
              <w:t>s where applicable</w:t>
            </w:r>
            <w:r>
              <w:rPr>
                <w:rFonts w:cs="Arial"/>
                <w:bCs/>
              </w:rPr>
              <w:t>.</w:t>
            </w:r>
          </w:p>
          <w:p w14:paraId="1F549A8A" w14:textId="77777777" w:rsidR="004F2ED4" w:rsidRDefault="004F2ED4" w:rsidP="004E4040">
            <w:pPr>
              <w:rPr>
                <w:rFonts w:cs="Arial"/>
                <w:bCs/>
              </w:rPr>
            </w:pPr>
          </w:p>
          <w:p w14:paraId="0BB96299" w14:textId="0F5ADF4B" w:rsidR="004F2ED4" w:rsidRDefault="004F2ED4" w:rsidP="004E40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</w:t>
            </w:r>
            <w:r w:rsidR="00253836">
              <w:rPr>
                <w:rFonts w:cs="Arial"/>
                <w:bCs/>
              </w:rPr>
              <w:t>Fleet</w:t>
            </w:r>
            <w:r w:rsidR="0068674B">
              <w:rPr>
                <w:rFonts w:cs="Arial"/>
                <w:bCs/>
              </w:rPr>
              <w:t xml:space="preserve"> Engineer</w:t>
            </w:r>
            <w:r>
              <w:rPr>
                <w:rFonts w:cs="Arial"/>
                <w:bCs/>
              </w:rPr>
              <w:t xml:space="preserve"> will ensure adequate communication across Southeastern </w:t>
            </w:r>
            <w:r w:rsidR="002E1400">
              <w:rPr>
                <w:rFonts w:cs="Arial"/>
                <w:bCs/>
              </w:rPr>
              <w:t>E</w:t>
            </w:r>
            <w:r>
              <w:rPr>
                <w:rFonts w:cs="Arial"/>
                <w:bCs/>
              </w:rPr>
              <w:t xml:space="preserve">ngineering and </w:t>
            </w:r>
            <w:r w:rsidR="002E1400">
              <w:rPr>
                <w:rFonts w:cs="Arial"/>
                <w:bCs/>
              </w:rPr>
              <w:t>O</w:t>
            </w:r>
            <w:r>
              <w:rPr>
                <w:rFonts w:cs="Arial"/>
                <w:bCs/>
              </w:rPr>
              <w:t xml:space="preserve">perations departments, recognising that a large part of reliability growth can be derived from continued improvements to communication and management process.  The </w:t>
            </w:r>
            <w:r w:rsidR="00253836">
              <w:rPr>
                <w:rFonts w:cs="Arial"/>
                <w:bCs/>
              </w:rPr>
              <w:t>Fleet</w:t>
            </w:r>
            <w:r w:rsidR="0068674B">
              <w:rPr>
                <w:rFonts w:cs="Arial"/>
                <w:bCs/>
              </w:rPr>
              <w:t xml:space="preserve"> Engineer</w:t>
            </w:r>
            <w:r>
              <w:rPr>
                <w:rFonts w:cs="Arial"/>
                <w:bCs/>
              </w:rPr>
              <w:t xml:space="preserve"> will support reliability growth through development of initiatives with </w:t>
            </w:r>
            <w:r w:rsidR="00F7694A">
              <w:rPr>
                <w:rFonts w:cs="Arial"/>
                <w:bCs/>
              </w:rPr>
              <w:t xml:space="preserve">train leasing companies </w:t>
            </w:r>
            <w:r>
              <w:rPr>
                <w:rFonts w:cs="Arial"/>
                <w:bCs/>
              </w:rPr>
              <w:t>and external suppliers.</w:t>
            </w:r>
          </w:p>
          <w:p w14:paraId="62083F7A" w14:textId="77777777" w:rsidR="004F2ED4" w:rsidRDefault="004F2ED4" w:rsidP="004E4040">
            <w:pPr>
              <w:rPr>
                <w:rFonts w:cs="Arial"/>
                <w:bCs/>
              </w:rPr>
            </w:pPr>
          </w:p>
          <w:p w14:paraId="7178187D" w14:textId="0F6C5582" w:rsidR="004F2ED4" w:rsidRDefault="004F2ED4" w:rsidP="004E40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Critical to the </w:t>
            </w:r>
            <w:r w:rsidR="00253836">
              <w:rPr>
                <w:rFonts w:cs="Arial"/>
                <w:bCs/>
              </w:rPr>
              <w:t xml:space="preserve">Fleet Engineer </w:t>
            </w:r>
            <w:r>
              <w:rPr>
                <w:rFonts w:cs="Arial"/>
                <w:bCs/>
              </w:rPr>
              <w:t xml:space="preserve">role is the ability to provide an effective </w:t>
            </w:r>
            <w:r w:rsidR="00253836">
              <w:rPr>
                <w:rFonts w:cs="Arial"/>
                <w:bCs/>
              </w:rPr>
              <w:t>t</w:t>
            </w:r>
            <w:r>
              <w:rPr>
                <w:rFonts w:cs="Arial"/>
                <w:bCs/>
              </w:rPr>
              <w:t xml:space="preserve">echnical </w:t>
            </w:r>
            <w:r w:rsidR="00253836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 xml:space="preserve">upport </w:t>
            </w:r>
            <w:r w:rsidR="00253836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>ervice, through effective problem solving, reliability growth initiatives</w:t>
            </w:r>
            <w:r w:rsidR="00F7694A">
              <w:rPr>
                <w:rFonts w:cs="Arial"/>
                <w:bCs/>
              </w:rPr>
              <w:t xml:space="preserve"> and</w:t>
            </w:r>
            <w:r w:rsidR="00555276">
              <w:rPr>
                <w:rFonts w:cs="Arial"/>
                <w:bCs/>
              </w:rPr>
              <w:t xml:space="preserve"> safety improvement initiatives</w:t>
            </w:r>
            <w:r w:rsidR="00BA4934">
              <w:rPr>
                <w:rFonts w:cs="Arial"/>
                <w:bCs/>
              </w:rPr>
              <w:t>.</w:t>
            </w:r>
          </w:p>
          <w:p w14:paraId="27506634" w14:textId="77777777" w:rsidR="00B64191" w:rsidRPr="00B64191" w:rsidRDefault="00B64191" w:rsidP="004E4040">
            <w:pPr>
              <w:rPr>
                <w:szCs w:val="22"/>
              </w:rPr>
            </w:pPr>
          </w:p>
        </w:tc>
      </w:tr>
      <w:tr w:rsidR="00D84FEC" w14:paraId="29F3811A" w14:textId="77777777">
        <w:tc>
          <w:tcPr>
            <w:tcW w:w="709" w:type="dxa"/>
            <w:tcBorders>
              <w:top w:val="single" w:sz="4" w:space="0" w:color="auto"/>
            </w:tcBorders>
          </w:tcPr>
          <w:p w14:paraId="73FEBDBB" w14:textId="77777777" w:rsidR="00D84FEC" w:rsidRDefault="00D84FEC" w:rsidP="001F6B7E">
            <w:pPr>
              <w:pStyle w:val="Heading3"/>
              <w:rPr>
                <w:rFonts w:cs="Arial"/>
                <w:szCs w:val="22"/>
              </w:rPr>
            </w:pPr>
            <w:r w:rsidRPr="001F6B7E">
              <w:rPr>
                <w:rFonts w:cs="Arial"/>
                <w:szCs w:val="22"/>
              </w:rPr>
              <w:t>C</w:t>
            </w:r>
          </w:p>
          <w:p w14:paraId="514131B7" w14:textId="17716364" w:rsidR="001F6B7E" w:rsidRPr="001F6B7E" w:rsidRDefault="001F6B7E" w:rsidP="001F6B7E"/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D1D115F" w14:textId="77777777" w:rsidR="00D84FEC" w:rsidRDefault="00D84FEC" w:rsidP="001F6B7E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6F3045D2" w14:textId="77777777" w:rsidR="00D84FEC" w:rsidRDefault="00D84FEC" w:rsidP="001F6B7E">
            <w:pPr>
              <w:rPr>
                <w:b/>
              </w:rPr>
            </w:pPr>
          </w:p>
        </w:tc>
      </w:tr>
      <w:tr w:rsidR="004F2ED4" w14:paraId="6E6B5BBA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7DAC8700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  <w:r w:rsidRPr="001F6B7E">
              <w:rPr>
                <w:rFonts w:cs="Arial"/>
                <w:szCs w:val="22"/>
              </w:rPr>
              <w:t>C1</w:t>
            </w:r>
          </w:p>
          <w:p w14:paraId="5EC412EB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2316AE65" w14:textId="50E9A2E3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2E1ABD1A" w14:textId="3A12B190" w:rsidR="006B5A33" w:rsidRDefault="006B5A33" w:rsidP="001F6B7E">
            <w:pPr>
              <w:rPr>
                <w:rFonts w:cs="Arial"/>
                <w:szCs w:val="22"/>
              </w:rPr>
            </w:pPr>
          </w:p>
          <w:p w14:paraId="7A32B48E" w14:textId="77777777" w:rsidR="00EF1618" w:rsidRPr="001F6B7E" w:rsidRDefault="00EF1618" w:rsidP="001F6B7E">
            <w:pPr>
              <w:rPr>
                <w:rFonts w:cs="Arial"/>
                <w:szCs w:val="22"/>
              </w:rPr>
            </w:pPr>
          </w:p>
          <w:p w14:paraId="382D172F" w14:textId="3291F370" w:rsidR="004F2ED4" w:rsidRPr="001F6B7E" w:rsidRDefault="004F2ED4" w:rsidP="001F6B7E">
            <w:pPr>
              <w:rPr>
                <w:rFonts w:cs="Arial"/>
                <w:szCs w:val="22"/>
              </w:rPr>
            </w:pPr>
            <w:r w:rsidRPr="001F6B7E">
              <w:rPr>
                <w:rFonts w:cs="Arial"/>
                <w:szCs w:val="22"/>
              </w:rPr>
              <w:t>C2</w:t>
            </w:r>
          </w:p>
          <w:p w14:paraId="34DF2C48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70B2A78F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0E3C3620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  <w:r w:rsidRPr="001F6B7E">
              <w:rPr>
                <w:rFonts w:cs="Arial"/>
                <w:szCs w:val="22"/>
              </w:rPr>
              <w:t>C3</w:t>
            </w:r>
          </w:p>
          <w:p w14:paraId="36F517EE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73A3E90A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72300DD4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49989F2B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  <w:r w:rsidRPr="001F6B7E">
              <w:rPr>
                <w:rFonts w:cs="Arial"/>
                <w:szCs w:val="22"/>
              </w:rPr>
              <w:t>C4</w:t>
            </w:r>
          </w:p>
          <w:p w14:paraId="7F1F0AC9" w14:textId="260F7B01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3AEEA683" w14:textId="78F53259" w:rsidR="00AC6E2A" w:rsidRPr="001F6B7E" w:rsidRDefault="00AC6E2A" w:rsidP="001F6B7E">
            <w:pPr>
              <w:rPr>
                <w:rFonts w:cs="Arial"/>
                <w:szCs w:val="22"/>
              </w:rPr>
            </w:pPr>
          </w:p>
          <w:p w14:paraId="71996854" w14:textId="77777777" w:rsidR="00590519" w:rsidRPr="001F6B7E" w:rsidRDefault="00590519" w:rsidP="001F6B7E">
            <w:pPr>
              <w:rPr>
                <w:rFonts w:cs="Arial"/>
                <w:szCs w:val="22"/>
              </w:rPr>
            </w:pPr>
          </w:p>
          <w:p w14:paraId="64EDBCE0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66BE39D7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  <w:r w:rsidRPr="001F6B7E">
              <w:rPr>
                <w:rFonts w:cs="Arial"/>
                <w:szCs w:val="22"/>
              </w:rPr>
              <w:lastRenderedPageBreak/>
              <w:t>C5</w:t>
            </w:r>
          </w:p>
          <w:p w14:paraId="2ABDC7D8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56FA10FD" w14:textId="3798174D" w:rsidR="005462DA" w:rsidRPr="001F6B7E" w:rsidRDefault="005462DA" w:rsidP="001F6B7E">
            <w:pPr>
              <w:rPr>
                <w:rFonts w:cs="Arial"/>
                <w:szCs w:val="22"/>
              </w:rPr>
            </w:pPr>
          </w:p>
          <w:p w14:paraId="60C2BA3D" w14:textId="77777777" w:rsidR="00110237" w:rsidRPr="001F6B7E" w:rsidRDefault="00110237" w:rsidP="001F6B7E">
            <w:pPr>
              <w:rPr>
                <w:rFonts w:cs="Arial"/>
                <w:szCs w:val="22"/>
              </w:rPr>
            </w:pPr>
          </w:p>
          <w:p w14:paraId="371930B2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  <w:r w:rsidRPr="001F6B7E">
              <w:rPr>
                <w:rFonts w:cs="Arial"/>
                <w:szCs w:val="22"/>
              </w:rPr>
              <w:t>C6</w:t>
            </w:r>
          </w:p>
          <w:p w14:paraId="44BA6F87" w14:textId="3F556F73" w:rsidR="006B5A33" w:rsidRPr="001F6B7E" w:rsidRDefault="006B5A33" w:rsidP="001F6B7E">
            <w:pPr>
              <w:rPr>
                <w:rFonts w:cs="Arial"/>
                <w:szCs w:val="22"/>
              </w:rPr>
            </w:pPr>
          </w:p>
          <w:p w14:paraId="4BA16DB6" w14:textId="77777777" w:rsidR="006B5A33" w:rsidRPr="001F6B7E" w:rsidRDefault="006B5A33" w:rsidP="001F6B7E">
            <w:pPr>
              <w:rPr>
                <w:rFonts w:cs="Arial"/>
                <w:szCs w:val="22"/>
              </w:rPr>
            </w:pPr>
          </w:p>
          <w:p w14:paraId="2BA24856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  <w:r w:rsidRPr="001F6B7E">
              <w:rPr>
                <w:rFonts w:cs="Arial"/>
                <w:szCs w:val="22"/>
              </w:rPr>
              <w:t>C7</w:t>
            </w:r>
          </w:p>
          <w:p w14:paraId="0BBDD833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3F553692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6A6002E5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  <w:r w:rsidRPr="001F6B7E">
              <w:rPr>
                <w:rFonts w:cs="Arial"/>
                <w:szCs w:val="22"/>
              </w:rPr>
              <w:t>C8</w:t>
            </w:r>
          </w:p>
          <w:p w14:paraId="005C03FB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2FB13710" w14:textId="35D16AA4" w:rsidR="00110237" w:rsidRPr="001F6B7E" w:rsidRDefault="00110237" w:rsidP="001F6B7E">
            <w:pPr>
              <w:rPr>
                <w:rFonts w:cs="Arial"/>
                <w:szCs w:val="22"/>
              </w:rPr>
            </w:pPr>
          </w:p>
          <w:p w14:paraId="7D23DCCA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  <w:r w:rsidRPr="001F6B7E">
              <w:rPr>
                <w:rFonts w:cs="Arial"/>
                <w:szCs w:val="22"/>
              </w:rPr>
              <w:t>C9</w:t>
            </w:r>
          </w:p>
          <w:p w14:paraId="1A15CF06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51B3E0E3" w14:textId="6F922F21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5626F010" w14:textId="2ED475F2" w:rsidR="005462DA" w:rsidRPr="001F6B7E" w:rsidRDefault="005462DA" w:rsidP="001F6B7E">
            <w:pPr>
              <w:rPr>
                <w:rFonts w:cs="Arial"/>
                <w:szCs w:val="22"/>
              </w:rPr>
            </w:pPr>
          </w:p>
          <w:p w14:paraId="7CC737C8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  <w:r w:rsidRPr="001F6B7E">
              <w:rPr>
                <w:rFonts w:cs="Arial"/>
                <w:szCs w:val="22"/>
              </w:rPr>
              <w:t>C10</w:t>
            </w:r>
          </w:p>
          <w:p w14:paraId="01B3F343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6F8811B3" w14:textId="30C240D0" w:rsidR="004F2ED4" w:rsidRPr="001F6B7E" w:rsidRDefault="004F2ED4" w:rsidP="001F6B7E">
            <w:pPr>
              <w:rPr>
                <w:rFonts w:cs="Arial"/>
                <w:szCs w:val="22"/>
              </w:rPr>
            </w:pPr>
          </w:p>
          <w:p w14:paraId="273D32E5" w14:textId="71D65208" w:rsidR="005462DA" w:rsidRPr="001F6B7E" w:rsidRDefault="005462DA" w:rsidP="001F6B7E">
            <w:pPr>
              <w:rPr>
                <w:rFonts w:cs="Arial"/>
                <w:szCs w:val="22"/>
              </w:rPr>
            </w:pPr>
          </w:p>
          <w:p w14:paraId="4696D6BA" w14:textId="77777777" w:rsidR="004F2ED4" w:rsidRPr="001F6B7E" w:rsidRDefault="004F2ED4" w:rsidP="001F6B7E">
            <w:pPr>
              <w:rPr>
                <w:rFonts w:cs="Arial"/>
                <w:szCs w:val="22"/>
              </w:rPr>
            </w:pPr>
            <w:r w:rsidRPr="001F6B7E">
              <w:rPr>
                <w:rFonts w:cs="Arial"/>
                <w:szCs w:val="22"/>
              </w:rPr>
              <w:t>C11</w:t>
            </w:r>
          </w:p>
          <w:p w14:paraId="737C5C62" w14:textId="04F11F41" w:rsidR="005462DA" w:rsidRPr="001F6B7E" w:rsidRDefault="005462DA" w:rsidP="001F6B7E">
            <w:pPr>
              <w:rPr>
                <w:rFonts w:cs="Arial"/>
                <w:szCs w:val="22"/>
              </w:rPr>
            </w:pPr>
          </w:p>
          <w:p w14:paraId="3148B9A3" w14:textId="4F15A944" w:rsidR="005462DA" w:rsidRPr="001F6B7E" w:rsidRDefault="005462DA" w:rsidP="001F6B7E">
            <w:pPr>
              <w:rPr>
                <w:rFonts w:cs="Arial"/>
                <w:szCs w:val="22"/>
              </w:rPr>
            </w:pPr>
          </w:p>
          <w:p w14:paraId="0D0B7A09" w14:textId="0C556711" w:rsidR="00110237" w:rsidRPr="001F6B7E" w:rsidRDefault="00110237" w:rsidP="001F6B7E">
            <w:pPr>
              <w:rPr>
                <w:rFonts w:cs="Arial"/>
                <w:szCs w:val="22"/>
              </w:rPr>
            </w:pPr>
          </w:p>
          <w:p w14:paraId="435FA8B4" w14:textId="77777777" w:rsidR="00110237" w:rsidRPr="001F6B7E" w:rsidRDefault="00110237" w:rsidP="001F6B7E">
            <w:pPr>
              <w:rPr>
                <w:rFonts w:cs="Arial"/>
                <w:szCs w:val="22"/>
              </w:rPr>
            </w:pPr>
          </w:p>
          <w:p w14:paraId="053027C3" w14:textId="7B2B95CA" w:rsidR="00E5091C" w:rsidRPr="001F6B7E" w:rsidRDefault="00E5091C" w:rsidP="001F6B7E">
            <w:pPr>
              <w:rPr>
                <w:rFonts w:cs="Arial"/>
                <w:szCs w:val="22"/>
              </w:rPr>
            </w:pPr>
            <w:r w:rsidRPr="001F6B7E">
              <w:rPr>
                <w:rFonts w:cs="Arial"/>
                <w:szCs w:val="22"/>
              </w:rPr>
              <w:t>C12</w:t>
            </w:r>
          </w:p>
          <w:p w14:paraId="72E144DD" w14:textId="471BC440" w:rsidR="00D32EE4" w:rsidRPr="001F6B7E" w:rsidRDefault="00D32EE4" w:rsidP="001F6B7E">
            <w:pPr>
              <w:rPr>
                <w:rFonts w:cs="Arial"/>
                <w:szCs w:val="22"/>
              </w:rPr>
            </w:pPr>
          </w:p>
          <w:p w14:paraId="0F44AFBB" w14:textId="21CCA302" w:rsidR="00D32EE4" w:rsidRDefault="00D32EE4" w:rsidP="001F6B7E">
            <w:pPr>
              <w:rPr>
                <w:rFonts w:cs="Arial"/>
                <w:szCs w:val="22"/>
              </w:rPr>
            </w:pPr>
          </w:p>
          <w:p w14:paraId="42965819" w14:textId="1CBE7ECA" w:rsidR="00DA4D31" w:rsidRDefault="00DA4D31" w:rsidP="001F6B7E">
            <w:pPr>
              <w:rPr>
                <w:rFonts w:cs="Arial"/>
                <w:szCs w:val="22"/>
              </w:rPr>
            </w:pPr>
          </w:p>
          <w:p w14:paraId="5312DEB4" w14:textId="77777777" w:rsidR="00DA4D31" w:rsidRPr="001F6B7E" w:rsidRDefault="00DA4D31" w:rsidP="001F6B7E">
            <w:pPr>
              <w:rPr>
                <w:rFonts w:cs="Arial"/>
                <w:szCs w:val="22"/>
              </w:rPr>
            </w:pPr>
          </w:p>
          <w:p w14:paraId="39A20672" w14:textId="40D0C7E4" w:rsidR="00A33227" w:rsidRPr="001F6B7E" w:rsidRDefault="00A33227" w:rsidP="001F6B7E">
            <w:pPr>
              <w:rPr>
                <w:rFonts w:cs="Arial"/>
                <w:szCs w:val="22"/>
              </w:rPr>
            </w:pPr>
            <w:r w:rsidRPr="001F6B7E">
              <w:rPr>
                <w:rFonts w:cs="Arial"/>
                <w:szCs w:val="22"/>
              </w:rPr>
              <w:t>C13</w:t>
            </w:r>
          </w:p>
          <w:p w14:paraId="657474EC" w14:textId="4182089A" w:rsidR="00A33227" w:rsidRPr="001F6B7E" w:rsidRDefault="00A33227" w:rsidP="001F6B7E">
            <w:p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42F0EC9" w14:textId="66A62CB2" w:rsidR="00EF1618" w:rsidRPr="006B5A33" w:rsidRDefault="00F7694A" w:rsidP="00EF161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</w:t>
            </w:r>
            <w:r w:rsidR="005462DA">
              <w:rPr>
                <w:rFonts w:cs="Arial"/>
              </w:rPr>
              <w:t>rovide technical leadership and develop</w:t>
            </w:r>
            <w:r w:rsidR="00340660">
              <w:rPr>
                <w:rFonts w:cs="Arial"/>
              </w:rPr>
              <w:t xml:space="preserve"> and enhance </w:t>
            </w:r>
            <w:r w:rsidR="005462DA">
              <w:rPr>
                <w:rFonts w:cs="Arial"/>
              </w:rPr>
              <w:t xml:space="preserve">technical system knowledge across all rolling stock. </w:t>
            </w:r>
            <w:proofErr w:type="gramStart"/>
            <w:r>
              <w:rPr>
                <w:rFonts w:cs="Arial"/>
              </w:rPr>
              <w:t>In particular being</w:t>
            </w:r>
            <w:proofErr w:type="gramEnd"/>
            <w:r>
              <w:rPr>
                <w:rFonts w:cs="Arial"/>
              </w:rPr>
              <w:t xml:space="preserve"> conversant with performance issues, emerging technical trends, reliability problems and safety risks.</w:t>
            </w:r>
            <w:r w:rsidR="00EF1618">
              <w:rPr>
                <w:rFonts w:cs="Arial"/>
              </w:rPr>
              <w:t xml:space="preserve">  Provide other engineers and stakeholders with support in developing their understanding of train systems.</w:t>
            </w:r>
          </w:p>
          <w:p w14:paraId="4A5A3547" w14:textId="4C573093" w:rsidR="005462DA" w:rsidRDefault="005462DA" w:rsidP="001F6B7E">
            <w:pPr>
              <w:rPr>
                <w:rFonts w:cs="Arial"/>
              </w:rPr>
            </w:pPr>
          </w:p>
          <w:p w14:paraId="55A1C519" w14:textId="77777777" w:rsidR="00831BBD" w:rsidRDefault="00831BBD" w:rsidP="001F6B7E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6B5A33">
              <w:rPr>
                <w:rFonts w:cs="Arial"/>
              </w:rPr>
              <w:t>ommunicate reliability issues within the depot environment</w:t>
            </w:r>
            <w:r w:rsidR="005552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and actively engage in r</w:t>
            </w:r>
            <w:r w:rsidR="006B5A33">
              <w:rPr>
                <w:rFonts w:cs="Arial"/>
              </w:rPr>
              <w:t xml:space="preserve">eliability meetings </w:t>
            </w:r>
            <w:r>
              <w:rPr>
                <w:rFonts w:cs="Arial"/>
              </w:rPr>
              <w:t>to ensure all stakeholders are aware of current issues and trends.</w:t>
            </w:r>
          </w:p>
          <w:p w14:paraId="0B2820D3" w14:textId="77777777" w:rsidR="00831BBD" w:rsidRDefault="00831BBD" w:rsidP="001F6B7E">
            <w:pPr>
              <w:rPr>
                <w:rFonts w:cs="Arial"/>
              </w:rPr>
            </w:pPr>
          </w:p>
          <w:p w14:paraId="456C73AE" w14:textId="0E0F1341" w:rsidR="00110237" w:rsidRDefault="00590519" w:rsidP="001F6B7E">
            <w:pPr>
              <w:rPr>
                <w:rFonts w:cs="Arial"/>
              </w:rPr>
            </w:pPr>
            <w:r>
              <w:rPr>
                <w:rFonts w:cs="Arial"/>
              </w:rPr>
              <w:t>Responsib</w:t>
            </w:r>
            <w:r w:rsidR="007A1F7C">
              <w:rPr>
                <w:rFonts w:cs="Arial"/>
              </w:rPr>
              <w:t xml:space="preserve">le </w:t>
            </w:r>
            <w:r w:rsidR="00D32EE4">
              <w:rPr>
                <w:rFonts w:cs="Arial"/>
              </w:rPr>
              <w:t xml:space="preserve">for </w:t>
            </w:r>
            <w:r w:rsidR="00831BBD">
              <w:rPr>
                <w:rFonts w:cs="Arial"/>
              </w:rPr>
              <w:t xml:space="preserve">the </w:t>
            </w:r>
            <w:r w:rsidR="006B5A33">
              <w:rPr>
                <w:rFonts w:cs="Arial"/>
              </w:rPr>
              <w:t>identification, development and implementation of reliability growth initiatives</w:t>
            </w:r>
            <w:r w:rsidR="00110237">
              <w:rPr>
                <w:rFonts w:cs="Arial"/>
              </w:rPr>
              <w:t xml:space="preserve"> utilising </w:t>
            </w:r>
            <w:r w:rsidR="00110237" w:rsidRPr="00E048A6">
              <w:rPr>
                <w:rFonts w:cs="Arial"/>
              </w:rPr>
              <w:t>reliability growth techniques such as RCM, FMECA, RAMS or MSG3</w:t>
            </w:r>
            <w:r w:rsidR="006B5A33">
              <w:rPr>
                <w:rFonts w:cs="Arial"/>
              </w:rPr>
              <w:t xml:space="preserve"> </w:t>
            </w:r>
            <w:r w:rsidR="00555276">
              <w:rPr>
                <w:rFonts w:cs="Arial"/>
              </w:rPr>
              <w:t>where applicable</w:t>
            </w:r>
            <w:r w:rsidR="006B5A33">
              <w:rPr>
                <w:rFonts w:cs="Arial"/>
              </w:rPr>
              <w:t>.</w:t>
            </w:r>
            <w:r w:rsidR="00110237">
              <w:rPr>
                <w:rFonts w:cs="Arial"/>
              </w:rPr>
              <w:t xml:space="preserve"> </w:t>
            </w:r>
          </w:p>
          <w:p w14:paraId="53F7B026" w14:textId="6C9EA6C9" w:rsidR="004F2ED4" w:rsidRDefault="004F2ED4" w:rsidP="001F6B7E">
            <w:pPr>
              <w:rPr>
                <w:rFonts w:cs="Arial"/>
              </w:rPr>
            </w:pPr>
          </w:p>
          <w:p w14:paraId="5128D9F9" w14:textId="1A011DF2" w:rsidR="004F2ED4" w:rsidRDefault="00590519" w:rsidP="001F6B7E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2E1400">
              <w:rPr>
                <w:rFonts w:cs="Arial"/>
              </w:rPr>
              <w:t>evelo</w:t>
            </w:r>
            <w:r w:rsidR="00555276">
              <w:rPr>
                <w:rFonts w:cs="Arial"/>
              </w:rPr>
              <w:t xml:space="preserve">p and implement </w:t>
            </w:r>
            <w:r w:rsidR="004F2ED4">
              <w:rPr>
                <w:rFonts w:cs="Arial"/>
              </w:rPr>
              <w:t xml:space="preserve">reliability initiatives </w:t>
            </w:r>
            <w:r w:rsidR="006704DF">
              <w:rPr>
                <w:rFonts w:cs="Arial"/>
              </w:rPr>
              <w:t>depend</w:t>
            </w:r>
            <w:r>
              <w:rPr>
                <w:rFonts w:cs="Arial"/>
              </w:rPr>
              <w:t xml:space="preserve">ing </w:t>
            </w:r>
            <w:r w:rsidR="004F2ED4">
              <w:rPr>
                <w:rFonts w:cs="Arial"/>
              </w:rPr>
              <w:t>on emerging trends</w:t>
            </w:r>
            <w:r w:rsidR="00555276">
              <w:rPr>
                <w:rFonts w:cs="Arial"/>
              </w:rPr>
              <w:t xml:space="preserve"> and</w:t>
            </w:r>
            <w:r w:rsidR="004F2ED4">
              <w:rPr>
                <w:rFonts w:cs="Arial"/>
              </w:rPr>
              <w:t xml:space="preserve"> customer or business driven needs</w:t>
            </w:r>
            <w:r w:rsidR="00253836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I</w:t>
            </w:r>
            <w:r w:rsidR="004F2ED4">
              <w:rPr>
                <w:rFonts w:cs="Arial"/>
              </w:rPr>
              <w:t xml:space="preserve">nitiatives </w:t>
            </w:r>
            <w:r>
              <w:rPr>
                <w:rFonts w:cs="Arial"/>
              </w:rPr>
              <w:t xml:space="preserve">must </w:t>
            </w:r>
            <w:r w:rsidR="004F2ED4">
              <w:rPr>
                <w:rFonts w:cs="Arial"/>
              </w:rPr>
              <w:t>identify resource needs (labour</w:t>
            </w:r>
            <w:r w:rsidR="0034521F">
              <w:rPr>
                <w:rFonts w:cs="Arial"/>
              </w:rPr>
              <w:t>,</w:t>
            </w:r>
            <w:r w:rsidR="004F2ED4">
              <w:rPr>
                <w:rFonts w:cs="Arial"/>
              </w:rPr>
              <w:t xml:space="preserve"> material, specification, </w:t>
            </w:r>
            <w:r>
              <w:rPr>
                <w:rFonts w:cs="Arial"/>
              </w:rPr>
              <w:t>B</w:t>
            </w:r>
            <w:r w:rsidR="004F2ED4">
              <w:rPr>
                <w:rFonts w:cs="Arial"/>
              </w:rPr>
              <w:t xml:space="preserve">usiness </w:t>
            </w:r>
            <w:r>
              <w:rPr>
                <w:rFonts w:cs="Arial"/>
              </w:rPr>
              <w:t>C</w:t>
            </w:r>
            <w:r w:rsidR="004F2ED4">
              <w:rPr>
                <w:rFonts w:cs="Arial"/>
              </w:rPr>
              <w:t xml:space="preserve">ase) and </w:t>
            </w:r>
            <w:r>
              <w:rPr>
                <w:rFonts w:cs="Arial"/>
              </w:rPr>
              <w:t xml:space="preserve">be </w:t>
            </w:r>
            <w:r w:rsidR="004F2ED4">
              <w:rPr>
                <w:rFonts w:cs="Arial"/>
              </w:rPr>
              <w:t xml:space="preserve">developed in conjunction with the Planning </w:t>
            </w:r>
            <w:r w:rsidR="00555276">
              <w:rPr>
                <w:rFonts w:cs="Arial"/>
              </w:rPr>
              <w:t xml:space="preserve">and Materials </w:t>
            </w:r>
            <w:r w:rsidR="004F2ED4">
              <w:rPr>
                <w:rFonts w:cs="Arial"/>
              </w:rPr>
              <w:t>team</w:t>
            </w:r>
            <w:r w:rsidR="00555276">
              <w:rPr>
                <w:rFonts w:cs="Arial"/>
              </w:rPr>
              <w:t>s</w:t>
            </w:r>
            <w:r w:rsidR="004F2ED4">
              <w:rPr>
                <w:rFonts w:cs="Arial"/>
              </w:rPr>
              <w:t>.  Initiatives must be planned</w:t>
            </w:r>
            <w:r w:rsidR="0034521F">
              <w:rPr>
                <w:rFonts w:cs="Arial"/>
              </w:rPr>
              <w:t>,</w:t>
            </w:r>
            <w:r w:rsidR="004F2ED4">
              <w:rPr>
                <w:rFonts w:cs="Arial"/>
              </w:rPr>
              <w:t xml:space="preserve"> </w:t>
            </w:r>
            <w:proofErr w:type="gramStart"/>
            <w:r w:rsidR="004F2ED4">
              <w:rPr>
                <w:rFonts w:cs="Arial"/>
              </w:rPr>
              <w:t>prioritised</w:t>
            </w:r>
            <w:proofErr w:type="gramEnd"/>
            <w:r w:rsidR="004F2ED4">
              <w:rPr>
                <w:rFonts w:cs="Arial"/>
              </w:rPr>
              <w:t xml:space="preserve"> and delivered to agreed timescales based upon </w:t>
            </w:r>
            <w:r w:rsidR="0068674B">
              <w:rPr>
                <w:rFonts w:cs="Arial"/>
              </w:rPr>
              <w:t>business-driven</w:t>
            </w:r>
            <w:r w:rsidR="004F2ED4">
              <w:rPr>
                <w:rFonts w:cs="Arial"/>
              </w:rPr>
              <w:t xml:space="preserve"> needs.</w:t>
            </w:r>
          </w:p>
          <w:p w14:paraId="117D9D67" w14:textId="0968F2A5" w:rsidR="005462DA" w:rsidRDefault="007A1F7C" w:rsidP="001F6B7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</w:t>
            </w:r>
            <w:r w:rsidR="005462DA">
              <w:rPr>
                <w:rFonts w:cs="Arial"/>
              </w:rPr>
              <w:t xml:space="preserve">ead technical investigations and provide technical reports with </w:t>
            </w:r>
            <w:r>
              <w:rPr>
                <w:rFonts w:cs="Arial"/>
              </w:rPr>
              <w:t xml:space="preserve">root cause analysis and </w:t>
            </w:r>
            <w:r w:rsidR="005462DA">
              <w:rPr>
                <w:rFonts w:cs="Arial"/>
              </w:rPr>
              <w:t xml:space="preserve">structured recommendations. </w:t>
            </w:r>
            <w:r>
              <w:rPr>
                <w:rFonts w:cs="Arial"/>
              </w:rPr>
              <w:t xml:space="preserve"> </w:t>
            </w:r>
            <w:r w:rsidR="005462DA">
              <w:rPr>
                <w:rFonts w:cs="Arial"/>
              </w:rPr>
              <w:t xml:space="preserve">Where required, </w:t>
            </w:r>
            <w:r>
              <w:rPr>
                <w:rFonts w:cs="Arial"/>
              </w:rPr>
              <w:t xml:space="preserve">act as </w:t>
            </w:r>
            <w:r w:rsidR="00217D1B">
              <w:rPr>
                <w:rFonts w:cs="Arial"/>
              </w:rPr>
              <w:t xml:space="preserve">a </w:t>
            </w:r>
            <w:r>
              <w:rPr>
                <w:rFonts w:cs="Arial"/>
              </w:rPr>
              <w:t xml:space="preserve">liaison with </w:t>
            </w:r>
            <w:proofErr w:type="spellStart"/>
            <w:r>
              <w:rPr>
                <w:rFonts w:cs="Arial"/>
              </w:rPr>
              <w:t>RoSCos</w:t>
            </w:r>
            <w:proofErr w:type="spellEnd"/>
            <w:r w:rsidR="00BE6298">
              <w:rPr>
                <w:rFonts w:cs="Arial"/>
              </w:rPr>
              <w:t xml:space="preserve"> and</w:t>
            </w:r>
            <w:r w:rsidR="00217D1B">
              <w:rPr>
                <w:rFonts w:cs="Arial"/>
              </w:rPr>
              <w:t xml:space="preserve"> train and supplier OEMs f</w:t>
            </w:r>
            <w:r w:rsidR="005462DA">
              <w:rPr>
                <w:rFonts w:cs="Arial"/>
              </w:rPr>
              <w:t xml:space="preserve">or specific technical </w:t>
            </w:r>
            <w:r>
              <w:rPr>
                <w:rFonts w:cs="Arial"/>
              </w:rPr>
              <w:t>matters.</w:t>
            </w:r>
          </w:p>
          <w:p w14:paraId="61F16648" w14:textId="04EDD092" w:rsidR="005462DA" w:rsidRDefault="005462DA" w:rsidP="001F6B7E">
            <w:pPr>
              <w:rPr>
                <w:rFonts w:cs="Arial"/>
              </w:rPr>
            </w:pPr>
          </w:p>
          <w:p w14:paraId="067DD184" w14:textId="5C2CC679" w:rsidR="005462DA" w:rsidRDefault="00217D1B" w:rsidP="001F6B7E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5462DA">
              <w:rPr>
                <w:rFonts w:cs="Arial"/>
              </w:rPr>
              <w:t>rovide support to Engineering Production</w:t>
            </w:r>
            <w:r w:rsidR="00340660">
              <w:rPr>
                <w:rFonts w:cs="Arial"/>
              </w:rPr>
              <w:t>, Materials</w:t>
            </w:r>
            <w:r w:rsidR="005462DA">
              <w:rPr>
                <w:rFonts w:cs="Arial"/>
              </w:rPr>
              <w:t xml:space="preserve"> and Planning teams to review scope for maintenance and defect priority extensions using the Concession process.</w:t>
            </w:r>
          </w:p>
          <w:p w14:paraId="1786BE44" w14:textId="273DFDF6" w:rsidR="005462DA" w:rsidRDefault="005462DA" w:rsidP="001F6B7E">
            <w:pPr>
              <w:rPr>
                <w:rFonts w:cs="Arial"/>
              </w:rPr>
            </w:pPr>
          </w:p>
          <w:p w14:paraId="07EC8912" w14:textId="499D96B1" w:rsidR="00110237" w:rsidRDefault="00217D1B" w:rsidP="001F6B7E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</w:rPr>
              <w:t>D</w:t>
            </w:r>
            <w:r w:rsidR="005462DA">
              <w:rPr>
                <w:rFonts w:cs="Arial"/>
                <w:szCs w:val="22"/>
              </w:rPr>
              <w:t xml:space="preserve">evelop </w:t>
            </w:r>
            <w:r w:rsidR="0034521F">
              <w:rPr>
                <w:rFonts w:cs="Arial"/>
                <w:szCs w:val="22"/>
              </w:rPr>
              <w:t>E</w:t>
            </w:r>
            <w:r w:rsidR="005462DA">
              <w:rPr>
                <w:rFonts w:cs="Arial"/>
                <w:szCs w:val="22"/>
              </w:rPr>
              <w:t xml:space="preserve">ngineering </w:t>
            </w:r>
            <w:r w:rsidR="0034521F">
              <w:rPr>
                <w:rFonts w:cs="Arial"/>
                <w:szCs w:val="22"/>
              </w:rPr>
              <w:t>S</w:t>
            </w:r>
            <w:r w:rsidR="005462DA">
              <w:rPr>
                <w:rFonts w:cs="Arial"/>
                <w:szCs w:val="22"/>
              </w:rPr>
              <w:t>pecifications that can be used for</w:t>
            </w:r>
            <w:r>
              <w:rPr>
                <w:rFonts w:cs="Arial"/>
                <w:szCs w:val="22"/>
              </w:rPr>
              <w:t xml:space="preserve"> the</w:t>
            </w:r>
            <w:r w:rsidR="005462DA">
              <w:rPr>
                <w:rFonts w:cs="Arial"/>
                <w:szCs w:val="22"/>
              </w:rPr>
              <w:t xml:space="preserve"> development of modifications</w:t>
            </w:r>
            <w:r w:rsidR="00110237">
              <w:rPr>
                <w:rFonts w:cs="Arial"/>
                <w:szCs w:val="22"/>
              </w:rPr>
              <w:t xml:space="preserve"> and improvements to R</w:t>
            </w:r>
            <w:r w:rsidR="005462DA">
              <w:rPr>
                <w:rFonts w:cs="Arial"/>
                <w:szCs w:val="22"/>
              </w:rPr>
              <w:t xml:space="preserve">olling </w:t>
            </w:r>
            <w:r w:rsidR="00110237">
              <w:rPr>
                <w:rFonts w:cs="Arial"/>
                <w:szCs w:val="22"/>
              </w:rPr>
              <w:t>S</w:t>
            </w:r>
            <w:r w:rsidR="005462DA">
              <w:rPr>
                <w:rFonts w:cs="Arial"/>
                <w:szCs w:val="22"/>
              </w:rPr>
              <w:t>tock.</w:t>
            </w:r>
          </w:p>
          <w:p w14:paraId="3DAAF020" w14:textId="77777777" w:rsidR="00217D1B" w:rsidRDefault="00217D1B" w:rsidP="001F6B7E">
            <w:pPr>
              <w:ind w:left="34"/>
              <w:rPr>
                <w:rFonts w:cs="Arial"/>
                <w:szCs w:val="22"/>
              </w:rPr>
            </w:pPr>
          </w:p>
          <w:p w14:paraId="498C2B4A" w14:textId="61CABDB6" w:rsidR="00110237" w:rsidRPr="005462DA" w:rsidRDefault="00110237" w:rsidP="001F6B7E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Continually review best practice to suggest and implement improvement</w:t>
            </w:r>
            <w:r w:rsidR="00217D1B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 xml:space="preserve"> to maintenance processes including maintenance optimisation activities.</w:t>
            </w:r>
          </w:p>
          <w:p w14:paraId="52F01767" w14:textId="77777777" w:rsidR="004F2ED4" w:rsidRDefault="004F2ED4" w:rsidP="001F6B7E">
            <w:pPr>
              <w:rPr>
                <w:rFonts w:cs="Arial"/>
              </w:rPr>
            </w:pPr>
          </w:p>
          <w:p w14:paraId="74D41370" w14:textId="33669C5A" w:rsidR="00E048A6" w:rsidRPr="00E048A6" w:rsidRDefault="00217D1B" w:rsidP="001F6B7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Produce</w:t>
            </w:r>
            <w:r w:rsidR="002E1400">
              <w:rPr>
                <w:rFonts w:cs="Arial"/>
                <w:szCs w:val="22"/>
              </w:rPr>
              <w:t xml:space="preserve"> and </w:t>
            </w:r>
            <w:r w:rsidR="00E048A6" w:rsidRPr="00E048A6">
              <w:rPr>
                <w:rFonts w:cs="Arial"/>
                <w:szCs w:val="22"/>
              </w:rPr>
              <w:t>develop all Engineering Change documentation</w:t>
            </w:r>
            <w:r w:rsidR="006B5A33">
              <w:rPr>
                <w:rFonts w:cs="Arial"/>
                <w:szCs w:val="22"/>
              </w:rPr>
              <w:t xml:space="preserve"> where required</w:t>
            </w:r>
            <w:r w:rsidR="00E048A6" w:rsidRPr="00E048A6">
              <w:rPr>
                <w:rFonts w:cs="Arial"/>
                <w:szCs w:val="22"/>
              </w:rPr>
              <w:t xml:space="preserve"> </w:t>
            </w:r>
            <w:r w:rsidR="00EF1618">
              <w:rPr>
                <w:rFonts w:cs="Arial"/>
                <w:szCs w:val="22"/>
              </w:rPr>
              <w:t xml:space="preserve">to </w:t>
            </w:r>
            <w:r w:rsidR="00E048A6" w:rsidRPr="00E048A6">
              <w:rPr>
                <w:rFonts w:cs="Arial"/>
                <w:szCs w:val="22"/>
              </w:rPr>
              <w:t xml:space="preserve">ensure </w:t>
            </w:r>
            <w:r w:rsidR="00EF1618">
              <w:rPr>
                <w:rFonts w:cs="Arial"/>
                <w:szCs w:val="22"/>
              </w:rPr>
              <w:t xml:space="preserve">a complete and </w:t>
            </w:r>
            <w:r w:rsidR="00E048A6" w:rsidRPr="00E048A6">
              <w:rPr>
                <w:rFonts w:cs="Arial"/>
                <w:szCs w:val="22"/>
              </w:rPr>
              <w:t>robust</w:t>
            </w:r>
            <w:r w:rsidR="00EF1618">
              <w:rPr>
                <w:rFonts w:cs="Arial"/>
                <w:szCs w:val="22"/>
              </w:rPr>
              <w:t xml:space="preserve"> process is followed</w:t>
            </w:r>
            <w:r w:rsidR="00340660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t xml:space="preserve"> S</w:t>
            </w:r>
            <w:r w:rsidR="00340660">
              <w:rPr>
                <w:rFonts w:cs="Arial"/>
                <w:szCs w:val="22"/>
              </w:rPr>
              <w:t xml:space="preserve">upport colleagues within the Engineering directorate with the </w:t>
            </w:r>
            <w:r w:rsidR="00EF1618">
              <w:rPr>
                <w:rFonts w:cs="Arial"/>
                <w:szCs w:val="22"/>
              </w:rPr>
              <w:t xml:space="preserve">Engineering Change process and the </w:t>
            </w:r>
            <w:r w:rsidR="00340660">
              <w:rPr>
                <w:rFonts w:cs="Arial"/>
                <w:szCs w:val="22"/>
              </w:rPr>
              <w:t>implementation of modifications.</w:t>
            </w:r>
            <w:r w:rsidR="00E048A6" w:rsidRPr="00E048A6">
              <w:rPr>
                <w:rFonts w:cs="Arial"/>
                <w:szCs w:val="22"/>
              </w:rPr>
              <w:t xml:space="preserve"> </w:t>
            </w:r>
          </w:p>
          <w:p w14:paraId="5F2B9CFD" w14:textId="77777777" w:rsidR="006B5A33" w:rsidRDefault="006B5A33" w:rsidP="001F6B7E">
            <w:pPr>
              <w:rPr>
                <w:rFonts w:cs="Arial"/>
              </w:rPr>
            </w:pPr>
          </w:p>
          <w:p w14:paraId="5DFAE8B1" w14:textId="5D714C97" w:rsidR="004F2ED4" w:rsidRDefault="00EF1618" w:rsidP="001F6B7E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4F2ED4">
              <w:rPr>
                <w:rFonts w:cs="Arial"/>
              </w:rPr>
              <w:t xml:space="preserve">ccountable for ensuring systems across all fleets remain compliant with Engineering Acceptance Certification, Network Rail Route Certification as well as providing guidance to </w:t>
            </w:r>
            <w:r w:rsidR="004E4040">
              <w:rPr>
                <w:rFonts w:cs="Arial"/>
              </w:rPr>
              <w:t>P</w:t>
            </w:r>
            <w:r w:rsidR="004F2ED4">
              <w:rPr>
                <w:rFonts w:cs="Arial"/>
              </w:rPr>
              <w:t xml:space="preserve">roduction </w:t>
            </w:r>
            <w:r w:rsidR="00340660">
              <w:rPr>
                <w:rFonts w:cs="Arial"/>
              </w:rPr>
              <w:t>to</w:t>
            </w:r>
            <w:r w:rsidR="004F2ED4">
              <w:rPr>
                <w:rFonts w:cs="Arial"/>
              </w:rPr>
              <w:t xml:space="preserve"> maintain component modification or configuration control.</w:t>
            </w:r>
          </w:p>
          <w:p w14:paraId="7DBDA630" w14:textId="77777777" w:rsidR="004F2ED4" w:rsidRDefault="004F2ED4" w:rsidP="001F6B7E">
            <w:pPr>
              <w:rPr>
                <w:rFonts w:cs="Arial"/>
              </w:rPr>
            </w:pPr>
          </w:p>
          <w:p w14:paraId="6F9D821C" w14:textId="21D70007" w:rsidR="004F2ED4" w:rsidRDefault="00EF1618" w:rsidP="001F6B7E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4F2ED4">
              <w:rPr>
                <w:rFonts w:cs="Arial"/>
              </w:rPr>
              <w:t>esponsible for</w:t>
            </w:r>
            <w:r w:rsidR="004E4040">
              <w:rPr>
                <w:rFonts w:cs="Arial"/>
              </w:rPr>
              <w:t>,</w:t>
            </w:r>
            <w:r w:rsidR="004F2ED4">
              <w:rPr>
                <w:rFonts w:cs="Arial"/>
              </w:rPr>
              <w:t xml:space="preserve"> and aware of</w:t>
            </w:r>
            <w:r w:rsidR="004E4040">
              <w:rPr>
                <w:rFonts w:cs="Arial"/>
              </w:rPr>
              <w:t>,</w:t>
            </w:r>
            <w:r w:rsidR="004F2ED4">
              <w:rPr>
                <w:rFonts w:cs="Arial"/>
              </w:rPr>
              <w:t xml:space="preserve"> the need for continued application of the </w:t>
            </w:r>
            <w:r>
              <w:rPr>
                <w:rFonts w:cs="Arial"/>
              </w:rPr>
              <w:t>E</w:t>
            </w:r>
            <w:r w:rsidR="004F2ED4">
              <w:rPr>
                <w:rFonts w:cs="Arial"/>
              </w:rPr>
              <w:t>ngineering Quality Management System</w:t>
            </w:r>
            <w:r>
              <w:rPr>
                <w:rFonts w:cs="Arial"/>
              </w:rPr>
              <w:t xml:space="preserve"> (QMS)</w:t>
            </w:r>
            <w:r w:rsidR="0034521F">
              <w:rPr>
                <w:rFonts w:cs="Arial"/>
              </w:rPr>
              <w:t xml:space="preserve">. This includes developing or improving </w:t>
            </w:r>
            <w:r w:rsidR="004F2ED4">
              <w:rPr>
                <w:rFonts w:cs="Arial"/>
              </w:rPr>
              <w:t>engineering quality procedures</w:t>
            </w:r>
            <w:r>
              <w:rPr>
                <w:rFonts w:cs="Arial"/>
              </w:rPr>
              <w:t xml:space="preserve">, </w:t>
            </w:r>
            <w:r w:rsidR="004F2ED4">
              <w:rPr>
                <w:rFonts w:cs="Arial"/>
              </w:rPr>
              <w:t>or engineering technical procedures</w:t>
            </w:r>
            <w:r>
              <w:rPr>
                <w:rFonts w:cs="Arial"/>
              </w:rPr>
              <w:t>,</w:t>
            </w:r>
            <w:r w:rsidR="004F2ED4">
              <w:rPr>
                <w:rFonts w:cs="Arial"/>
              </w:rPr>
              <w:t xml:space="preserve"> as </w:t>
            </w:r>
            <w:r w:rsidR="003103B4">
              <w:rPr>
                <w:rFonts w:cs="Arial"/>
              </w:rPr>
              <w:t>required</w:t>
            </w:r>
            <w:r w:rsidR="004E4040">
              <w:rPr>
                <w:rFonts w:cs="Arial"/>
              </w:rPr>
              <w:t xml:space="preserve"> to</w:t>
            </w:r>
            <w:r w:rsidR="003103B4">
              <w:rPr>
                <w:rFonts w:cs="Arial"/>
              </w:rPr>
              <w:t xml:space="preserve"> maintain</w:t>
            </w:r>
            <w:r w:rsidR="004F2ED4">
              <w:rPr>
                <w:rFonts w:cs="Arial"/>
              </w:rPr>
              <w:t xml:space="preserve"> compliance with </w:t>
            </w:r>
            <w:r>
              <w:rPr>
                <w:rFonts w:cs="Arial"/>
              </w:rPr>
              <w:t>QMS</w:t>
            </w:r>
            <w:r w:rsidR="004F2ED4">
              <w:rPr>
                <w:rFonts w:cs="Arial"/>
              </w:rPr>
              <w:t>.</w:t>
            </w:r>
          </w:p>
          <w:p w14:paraId="61FD29A1" w14:textId="4832EA6B" w:rsidR="00A33227" w:rsidRDefault="00A33227" w:rsidP="001F6B7E">
            <w:pPr>
              <w:rPr>
                <w:rFonts w:cs="Arial"/>
                <w:szCs w:val="22"/>
              </w:rPr>
            </w:pPr>
          </w:p>
          <w:p w14:paraId="190821A6" w14:textId="3DA0250A" w:rsidR="00A33227" w:rsidRDefault="00A33227" w:rsidP="001F6B7E">
            <w:pPr>
              <w:ind w:left="34"/>
              <w:rPr>
                <w:rFonts w:cs="Arial"/>
                <w:szCs w:val="22"/>
              </w:rPr>
            </w:pPr>
            <w:r>
              <w:rPr>
                <w:rFonts w:cs="Arial"/>
              </w:rPr>
              <w:t>The Fleet Engineer is required to p</w:t>
            </w:r>
            <w:r>
              <w:rPr>
                <w:rFonts w:cs="Arial"/>
                <w:szCs w:val="22"/>
              </w:rPr>
              <w:t>rovide an on-call Fleet Technical Officer (FTO) incident response service. Where necessary</w:t>
            </w:r>
            <w:r w:rsidR="0034521F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this may require attendance at-site for incident investigations or representation of Southeastern interests. The post holder will carry out formal investigations and report on incidents and findings, together with recommendations.</w:t>
            </w:r>
          </w:p>
          <w:p w14:paraId="67FF9640" w14:textId="59FF14F7" w:rsidR="00A33227" w:rsidRDefault="00A33227" w:rsidP="001F6B7E">
            <w:pPr>
              <w:ind w:left="34"/>
              <w:rPr>
                <w:rFonts w:cs="Arial"/>
                <w:szCs w:val="22"/>
              </w:rPr>
            </w:pPr>
          </w:p>
          <w:p w14:paraId="7F85243D" w14:textId="6FB77599" w:rsidR="009D351D" w:rsidRDefault="00A33227" w:rsidP="001F6B7E">
            <w:pPr>
              <w:jc w:val="both"/>
              <w:rPr>
                <w:rFonts w:cs="Arial"/>
                <w:szCs w:val="22"/>
              </w:rPr>
            </w:pPr>
            <w:r w:rsidRPr="007E41E3">
              <w:rPr>
                <w:rFonts w:cs="Arial"/>
                <w:szCs w:val="22"/>
              </w:rPr>
              <w:t xml:space="preserve">Deputise for the </w:t>
            </w:r>
            <w:r>
              <w:rPr>
                <w:rFonts w:cs="Arial"/>
                <w:szCs w:val="22"/>
              </w:rPr>
              <w:t>Metro</w:t>
            </w:r>
            <w:r w:rsidR="008921D6">
              <w:rPr>
                <w:rFonts w:cs="Arial"/>
                <w:szCs w:val="22"/>
              </w:rPr>
              <w:t>/</w:t>
            </w:r>
            <w:r w:rsidR="008921D6" w:rsidRPr="007E41E3">
              <w:rPr>
                <w:rFonts w:cs="Arial"/>
                <w:szCs w:val="22"/>
              </w:rPr>
              <w:t>M</w:t>
            </w:r>
            <w:r w:rsidR="008921D6">
              <w:rPr>
                <w:rFonts w:cs="Arial"/>
                <w:szCs w:val="22"/>
              </w:rPr>
              <w:t>ainline</w:t>
            </w:r>
            <w:r w:rsidR="00DA4D31">
              <w:rPr>
                <w:rFonts w:cs="Arial"/>
                <w:szCs w:val="22"/>
              </w:rPr>
              <w:t xml:space="preserve">/High Speed </w:t>
            </w:r>
            <w:r>
              <w:rPr>
                <w:rFonts w:cs="Arial"/>
                <w:szCs w:val="22"/>
              </w:rPr>
              <w:t xml:space="preserve">Fleet Manager </w:t>
            </w:r>
            <w:r w:rsidR="00DA4D31">
              <w:rPr>
                <w:rFonts w:cs="Arial"/>
                <w:szCs w:val="22"/>
              </w:rPr>
              <w:t xml:space="preserve">if/when </w:t>
            </w:r>
            <w:r w:rsidRPr="007E41E3">
              <w:rPr>
                <w:rFonts w:cs="Arial"/>
                <w:szCs w:val="22"/>
              </w:rPr>
              <w:t>required.</w:t>
            </w:r>
          </w:p>
          <w:p w14:paraId="19DA7FF3" w14:textId="5F3496AC" w:rsidR="00A33227" w:rsidRPr="00A33227" w:rsidRDefault="00A33227" w:rsidP="001F6B7E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27AACF3B" w14:textId="77777777" w:rsidR="00251073" w:rsidRDefault="00251073">
      <w:r>
        <w:rPr>
          <w:b/>
        </w:rPr>
        <w:lastRenderedPageBreak/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34C95A68" w14:textId="77777777">
        <w:tc>
          <w:tcPr>
            <w:tcW w:w="709" w:type="dxa"/>
            <w:tcBorders>
              <w:top w:val="single" w:sz="4" w:space="0" w:color="auto"/>
            </w:tcBorders>
          </w:tcPr>
          <w:p w14:paraId="5EDCCA32" w14:textId="6DE7B756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745D01B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2C4D83E3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2B8F1910" w14:textId="77777777" w:rsidTr="009E4971">
        <w:trPr>
          <w:trHeight w:val="376"/>
        </w:trPr>
        <w:tc>
          <w:tcPr>
            <w:tcW w:w="709" w:type="dxa"/>
          </w:tcPr>
          <w:p w14:paraId="2B9E1170" w14:textId="77777777" w:rsidR="00251073" w:rsidRDefault="00251073" w:rsidP="008C1C4E">
            <w:r>
              <w:t>D1</w:t>
            </w:r>
          </w:p>
          <w:p w14:paraId="6A0FBE5E" w14:textId="77777777" w:rsidR="00251073" w:rsidRDefault="00251073" w:rsidP="008C1C4E"/>
        </w:tc>
        <w:tc>
          <w:tcPr>
            <w:tcW w:w="6379" w:type="dxa"/>
          </w:tcPr>
          <w:p w14:paraId="7906FD54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C316FE9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02CE" w14:textId="77777777" w:rsidR="00251073" w:rsidRDefault="003103B4" w:rsidP="003103B4">
            <w:pPr>
              <w:jc w:val="center"/>
            </w:pPr>
            <w:r w:rsidRPr="009E4971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14:paraId="023B656B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5F69" w14:textId="77777777" w:rsidR="00251073" w:rsidRPr="009E4971" w:rsidRDefault="00251073" w:rsidP="009E497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4971" w14:paraId="3C7313C0" w14:textId="77777777" w:rsidTr="00A82278">
        <w:tc>
          <w:tcPr>
            <w:tcW w:w="709" w:type="dxa"/>
          </w:tcPr>
          <w:p w14:paraId="2BC14418" w14:textId="77777777" w:rsidR="009E4971" w:rsidRDefault="009E4971" w:rsidP="008C1C4E">
            <w:r>
              <w:t>D2</w:t>
            </w:r>
          </w:p>
          <w:p w14:paraId="305E18EC" w14:textId="77777777" w:rsidR="009E4971" w:rsidRDefault="009E4971" w:rsidP="008C1C4E"/>
        </w:tc>
        <w:tc>
          <w:tcPr>
            <w:tcW w:w="6379" w:type="dxa"/>
          </w:tcPr>
          <w:p w14:paraId="24EEE529" w14:textId="77777777" w:rsidR="009E4971" w:rsidRDefault="009E4971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BDA1E0C" w14:textId="77777777" w:rsidR="009E4971" w:rsidRDefault="009E4971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AF7D" w14:textId="77777777" w:rsidR="009E4971" w:rsidRDefault="009E4971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49BC3570" w14:textId="77777777" w:rsidR="009E4971" w:rsidRDefault="009E4971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DA3C" w14:textId="77777777" w:rsidR="009E4971" w:rsidRPr="009E4971" w:rsidRDefault="009E4971" w:rsidP="00E3500D">
            <w:pPr>
              <w:jc w:val="center"/>
              <w:rPr>
                <w:b/>
                <w:sz w:val="32"/>
                <w:szCs w:val="32"/>
              </w:rPr>
            </w:pPr>
            <w:r w:rsidRPr="009E497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E4971" w14:paraId="722D8AA4" w14:textId="77777777" w:rsidTr="00A82278">
        <w:tc>
          <w:tcPr>
            <w:tcW w:w="709" w:type="dxa"/>
          </w:tcPr>
          <w:p w14:paraId="25C9926E" w14:textId="77777777" w:rsidR="009E4971" w:rsidRDefault="009E4971" w:rsidP="008C1C4E">
            <w:r>
              <w:t>D3</w:t>
            </w:r>
          </w:p>
          <w:p w14:paraId="41034C18" w14:textId="77777777" w:rsidR="009E4971" w:rsidRDefault="009E4971" w:rsidP="008C1C4E"/>
        </w:tc>
        <w:tc>
          <w:tcPr>
            <w:tcW w:w="6379" w:type="dxa"/>
          </w:tcPr>
          <w:p w14:paraId="368B0F28" w14:textId="77777777" w:rsidR="009E4971" w:rsidRDefault="009E4971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D15497" w14:textId="77777777" w:rsidR="009E4971" w:rsidRDefault="009E4971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DD46" w14:textId="77777777" w:rsidR="009E4971" w:rsidRDefault="009E4971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883BE04" w14:textId="77777777" w:rsidR="009E4971" w:rsidRDefault="009E4971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7565" w14:textId="77777777" w:rsidR="009E4971" w:rsidRPr="009E4971" w:rsidRDefault="009E4971" w:rsidP="00E3500D">
            <w:pPr>
              <w:jc w:val="center"/>
              <w:rPr>
                <w:b/>
                <w:sz w:val="32"/>
                <w:szCs w:val="32"/>
              </w:rPr>
            </w:pPr>
            <w:r w:rsidRPr="009E4971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E4971" w14:paraId="5D6F4DBB" w14:textId="77777777" w:rsidTr="00FC7A99">
        <w:trPr>
          <w:trHeight w:val="347"/>
        </w:trPr>
        <w:tc>
          <w:tcPr>
            <w:tcW w:w="709" w:type="dxa"/>
          </w:tcPr>
          <w:p w14:paraId="582CA572" w14:textId="77777777" w:rsidR="009E4971" w:rsidRDefault="009E4971" w:rsidP="008C1C4E">
            <w:r>
              <w:t>D4</w:t>
            </w:r>
          </w:p>
        </w:tc>
        <w:tc>
          <w:tcPr>
            <w:tcW w:w="6379" w:type="dxa"/>
          </w:tcPr>
          <w:p w14:paraId="43D3E799" w14:textId="77777777" w:rsidR="009E4971" w:rsidRDefault="009E4971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3368A29D" w14:textId="77777777" w:rsidR="009E4971" w:rsidRDefault="009E4971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50332631" w14:textId="77777777" w:rsidR="009E4971" w:rsidRDefault="009E4971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18BD" w14:textId="77777777" w:rsidR="009E4971" w:rsidRPr="009E4971" w:rsidRDefault="009E4971" w:rsidP="00E3500D">
            <w:pPr>
              <w:jc w:val="center"/>
              <w:rPr>
                <w:b/>
                <w:sz w:val="32"/>
                <w:szCs w:val="32"/>
              </w:rPr>
            </w:pPr>
            <w:r w:rsidRPr="009E4971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9BAFCEE" w14:textId="77777777" w:rsidR="009E4971" w:rsidRDefault="009E4971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A02" w14:textId="77777777" w:rsidR="009E4971" w:rsidRDefault="009E4971" w:rsidP="008C1C4E"/>
        </w:tc>
      </w:tr>
      <w:tr w:rsidR="009E4971" w14:paraId="417809E7" w14:textId="77777777" w:rsidTr="00E45F12">
        <w:trPr>
          <w:trHeight w:val="525"/>
        </w:trPr>
        <w:tc>
          <w:tcPr>
            <w:tcW w:w="709" w:type="dxa"/>
          </w:tcPr>
          <w:p w14:paraId="1205D435" w14:textId="77777777" w:rsidR="009E4971" w:rsidRDefault="009E4971" w:rsidP="008C1C4E">
            <w:r>
              <w:t>D5</w:t>
            </w:r>
          </w:p>
        </w:tc>
        <w:tc>
          <w:tcPr>
            <w:tcW w:w="6379" w:type="dxa"/>
          </w:tcPr>
          <w:p w14:paraId="04AA9D7F" w14:textId="77777777" w:rsidR="009E4971" w:rsidRPr="00626E01" w:rsidRDefault="009E4971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 xml:space="preserve">RESPONSIBILITIES (if </w:t>
            </w:r>
            <w:proofErr w:type="gramStart"/>
            <w:r>
              <w:t>Yes</w:t>
            </w:r>
            <w:proofErr w:type="gramEnd"/>
            <w:r>
              <w:t xml:space="preserve">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068B302" w14:textId="77777777" w:rsidR="009E4971" w:rsidRDefault="009E4971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0B19" w14:textId="77777777" w:rsidR="009E4971" w:rsidRDefault="003103B4" w:rsidP="003103B4">
            <w:pPr>
              <w:jc w:val="center"/>
            </w:pPr>
            <w:r w:rsidRPr="009E4971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8BEA0D7" w14:textId="77777777" w:rsidR="009E4971" w:rsidRDefault="009E4971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1B2B" w14:textId="77777777" w:rsidR="009E4971" w:rsidRPr="009E4971" w:rsidRDefault="009E4971" w:rsidP="00E350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E4971" w14:paraId="7092B317" w14:textId="77777777" w:rsidTr="00251073">
        <w:tc>
          <w:tcPr>
            <w:tcW w:w="709" w:type="dxa"/>
          </w:tcPr>
          <w:p w14:paraId="3520AF1F" w14:textId="77777777" w:rsidR="009E4971" w:rsidRDefault="009E4971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41EB07B0" w14:textId="77777777" w:rsidR="009E4971" w:rsidRDefault="009E4971" w:rsidP="008C1C4E">
            <w:pPr>
              <w:rPr>
                <w:b/>
              </w:rPr>
            </w:pPr>
          </w:p>
        </w:tc>
      </w:tr>
      <w:tr w:rsidR="003103B4" w14:paraId="79F94EDC" w14:textId="77777777" w:rsidTr="00251073">
        <w:tc>
          <w:tcPr>
            <w:tcW w:w="709" w:type="dxa"/>
          </w:tcPr>
          <w:p w14:paraId="46ED767C" w14:textId="77777777" w:rsidR="003103B4" w:rsidRDefault="003103B4" w:rsidP="003103B4">
            <w:r>
              <w:t>D6</w:t>
            </w:r>
          </w:p>
        </w:tc>
        <w:tc>
          <w:tcPr>
            <w:tcW w:w="9356" w:type="dxa"/>
            <w:gridSpan w:val="5"/>
          </w:tcPr>
          <w:p w14:paraId="1EE75A13" w14:textId="77777777" w:rsidR="003103B4" w:rsidRDefault="003103B4" w:rsidP="003103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>
              <w:t>responsibilities</w:t>
            </w:r>
            <w:r>
              <w:rPr>
                <w:rFonts w:cs="Arial"/>
                <w:szCs w:val="22"/>
              </w:rPr>
              <w:t>:</w:t>
            </w:r>
          </w:p>
          <w:p w14:paraId="2C775B60" w14:textId="77777777" w:rsidR="003103B4" w:rsidRDefault="003103B4" w:rsidP="003103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3103B4" w14:paraId="1317F579" w14:textId="77777777" w:rsidTr="008C1C4E">
        <w:tc>
          <w:tcPr>
            <w:tcW w:w="709" w:type="dxa"/>
          </w:tcPr>
          <w:p w14:paraId="6C5337B8" w14:textId="77777777" w:rsidR="003103B4" w:rsidRDefault="003103B4" w:rsidP="003103B4"/>
        </w:tc>
        <w:tc>
          <w:tcPr>
            <w:tcW w:w="9356" w:type="dxa"/>
            <w:gridSpan w:val="5"/>
          </w:tcPr>
          <w:p w14:paraId="4F8D79F7" w14:textId="77777777" w:rsidR="003103B4" w:rsidRDefault="003103B4" w:rsidP="003103B4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Investigation of incidents occurring at Southeastern locations or on Southeastern rolling stock.</w:t>
            </w:r>
          </w:p>
          <w:p w14:paraId="018CD6C5" w14:textId="77777777" w:rsidR="003103B4" w:rsidRDefault="003103B4" w:rsidP="003103B4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9E4971" w14:paraId="5E313F25" w14:textId="77777777">
        <w:tc>
          <w:tcPr>
            <w:tcW w:w="709" w:type="dxa"/>
            <w:tcBorders>
              <w:top w:val="single" w:sz="4" w:space="0" w:color="auto"/>
            </w:tcBorders>
          </w:tcPr>
          <w:p w14:paraId="1930D563" w14:textId="77777777" w:rsidR="009E4971" w:rsidRDefault="009E4971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176FF50" w14:textId="77777777" w:rsidR="009E4971" w:rsidRDefault="009E4971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4D2D4EB4" w14:textId="77777777" w:rsidR="009E4971" w:rsidRDefault="009E4971">
            <w:pPr>
              <w:rPr>
                <w:b/>
              </w:rPr>
            </w:pPr>
          </w:p>
        </w:tc>
      </w:tr>
      <w:tr w:rsidR="009E4971" w14:paraId="3F1A3990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25063C8" w14:textId="77777777" w:rsidR="009E4971" w:rsidRDefault="009E4971" w:rsidP="00EB7D12">
            <w:r>
              <w:t>E1</w:t>
            </w:r>
          </w:p>
          <w:p w14:paraId="0110B45F" w14:textId="77777777" w:rsidR="009E4971" w:rsidRDefault="009E4971" w:rsidP="00EB7D12"/>
          <w:p w14:paraId="78E44346" w14:textId="77777777" w:rsidR="004E4040" w:rsidRDefault="004E4040" w:rsidP="00EB7D12"/>
          <w:p w14:paraId="67F5DF6C" w14:textId="77777777" w:rsidR="009E4971" w:rsidRDefault="009E4971" w:rsidP="00EB7D12">
            <w:r>
              <w:t>E2</w:t>
            </w:r>
          </w:p>
          <w:p w14:paraId="5E891583" w14:textId="77777777" w:rsidR="009E4971" w:rsidRDefault="009E4971" w:rsidP="00EB7D12"/>
          <w:p w14:paraId="4C0B3647" w14:textId="77777777" w:rsidR="009E4971" w:rsidRDefault="009E4971" w:rsidP="00EB7D12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52E2D03" w14:textId="27693F79" w:rsidR="009E4971" w:rsidRDefault="009E4971" w:rsidP="00EB7D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E048A6">
              <w:rPr>
                <w:rFonts w:cs="Arial"/>
              </w:rPr>
              <w:t>Fleet Engineer</w:t>
            </w:r>
            <w:r>
              <w:rPr>
                <w:rFonts w:cs="Arial"/>
              </w:rPr>
              <w:t xml:space="preserve"> will </w:t>
            </w:r>
            <w:r w:rsidR="00110237">
              <w:rPr>
                <w:rFonts w:cs="Arial"/>
              </w:rPr>
              <w:t>be the key point of contact for the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</w:t>
            </w:r>
            <w:r w:rsidR="00DA4D31">
              <w:rPr>
                <w:rFonts w:cs="Arial"/>
              </w:rPr>
              <w:t>oSCo</w:t>
            </w:r>
            <w:proofErr w:type="spellEnd"/>
            <w:r w:rsidR="00DA4D31">
              <w:rPr>
                <w:rFonts w:cs="Arial"/>
              </w:rPr>
              <w:t xml:space="preserve"> </w:t>
            </w:r>
            <w:r w:rsidR="00110237">
              <w:rPr>
                <w:rFonts w:cs="Arial"/>
              </w:rPr>
              <w:t xml:space="preserve">where </w:t>
            </w:r>
            <w:r>
              <w:rPr>
                <w:rFonts w:cs="Arial"/>
              </w:rPr>
              <w:t>technical liaison</w:t>
            </w:r>
            <w:r w:rsidR="00110237">
              <w:rPr>
                <w:rFonts w:cs="Arial"/>
              </w:rPr>
              <w:t xml:space="preserve"> is required for </w:t>
            </w:r>
            <w:r w:rsidR="003466D1">
              <w:rPr>
                <w:rFonts w:cs="Arial"/>
              </w:rPr>
              <w:t xml:space="preserve">a </w:t>
            </w:r>
            <w:proofErr w:type="gramStart"/>
            <w:r w:rsidR="003466D1">
              <w:rPr>
                <w:rFonts w:cs="Arial"/>
              </w:rPr>
              <w:t>project</w:t>
            </w:r>
            <w:proofErr w:type="gramEnd"/>
            <w:r w:rsidR="003466D1">
              <w:rPr>
                <w:rFonts w:cs="Arial"/>
              </w:rPr>
              <w:t xml:space="preserve"> they are the nominated </w:t>
            </w:r>
            <w:r w:rsidR="00DA4D31">
              <w:rPr>
                <w:rFonts w:cs="Arial"/>
              </w:rPr>
              <w:t xml:space="preserve">as the </w:t>
            </w:r>
            <w:r w:rsidR="003466D1">
              <w:rPr>
                <w:rFonts w:cs="Arial"/>
              </w:rPr>
              <w:t>technical lead</w:t>
            </w:r>
            <w:r>
              <w:rPr>
                <w:rFonts w:cs="Arial"/>
              </w:rPr>
              <w:t xml:space="preserve">. </w:t>
            </w:r>
          </w:p>
          <w:p w14:paraId="3781C985" w14:textId="77777777" w:rsidR="009E4971" w:rsidRDefault="009E4971" w:rsidP="00EB7D12">
            <w:pPr>
              <w:jc w:val="both"/>
              <w:rPr>
                <w:rFonts w:cs="Arial"/>
              </w:rPr>
            </w:pPr>
          </w:p>
          <w:p w14:paraId="091CCFB5" w14:textId="2A4D6E1B" w:rsidR="009E4971" w:rsidRDefault="009E4971" w:rsidP="00EB7D12">
            <w:pPr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E048A6">
              <w:rPr>
                <w:rFonts w:cs="Arial"/>
              </w:rPr>
              <w:t>Fleet Engineer</w:t>
            </w:r>
            <w:r>
              <w:rPr>
                <w:rFonts w:cs="Arial"/>
              </w:rPr>
              <w:t xml:space="preserve"> will be required to attend and represent Southeastern at meetings regarding issues</w:t>
            </w:r>
            <w:r w:rsidR="003466D1">
              <w:rPr>
                <w:rFonts w:cs="Arial"/>
              </w:rPr>
              <w:t xml:space="preserve"> where they are the nominated technical lead</w:t>
            </w:r>
            <w:r>
              <w:rPr>
                <w:rFonts w:cs="Arial"/>
              </w:rPr>
              <w:t>.</w:t>
            </w:r>
          </w:p>
          <w:p w14:paraId="315904CF" w14:textId="77777777" w:rsidR="004E4040" w:rsidRDefault="004E4040" w:rsidP="00EB7D12">
            <w:pPr>
              <w:rPr>
                <w:b/>
              </w:rPr>
            </w:pPr>
          </w:p>
        </w:tc>
      </w:tr>
      <w:tr w:rsidR="009E4971" w14:paraId="44DFF647" w14:textId="77777777">
        <w:tc>
          <w:tcPr>
            <w:tcW w:w="709" w:type="dxa"/>
            <w:tcBorders>
              <w:top w:val="single" w:sz="4" w:space="0" w:color="auto"/>
            </w:tcBorders>
          </w:tcPr>
          <w:p w14:paraId="6C1F2446" w14:textId="77777777" w:rsidR="009E4971" w:rsidRDefault="009E4971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1BF7EE7" w14:textId="77777777" w:rsidR="009E4971" w:rsidRDefault="009E4971">
            <w:pPr>
              <w:rPr>
                <w:b/>
              </w:rPr>
            </w:pPr>
            <w:r>
              <w:rPr>
                <w:b/>
              </w:rPr>
              <w:t>Most Challenging and/or Difficult parts of the role</w:t>
            </w:r>
          </w:p>
          <w:p w14:paraId="2A7425EE" w14:textId="77777777" w:rsidR="009E4971" w:rsidRDefault="009E4971">
            <w:pPr>
              <w:rPr>
                <w:b/>
              </w:rPr>
            </w:pPr>
          </w:p>
        </w:tc>
      </w:tr>
      <w:tr w:rsidR="009E4971" w14:paraId="2969A59B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EF7D1F7" w14:textId="77777777" w:rsidR="009E4971" w:rsidRDefault="009E4971" w:rsidP="00EB7D12">
            <w:r>
              <w:t>F1</w:t>
            </w:r>
          </w:p>
          <w:p w14:paraId="643ED834" w14:textId="77777777" w:rsidR="009E4971" w:rsidRDefault="009E4971" w:rsidP="00EB7D12"/>
          <w:p w14:paraId="59F93D2C" w14:textId="77777777" w:rsidR="009E4971" w:rsidRDefault="009E4971" w:rsidP="00EB7D12"/>
          <w:p w14:paraId="49ACAB9B" w14:textId="77777777" w:rsidR="009E4971" w:rsidRDefault="009E4971" w:rsidP="00EB7D12">
            <w:r>
              <w:t>F2</w:t>
            </w:r>
          </w:p>
          <w:p w14:paraId="0040455C" w14:textId="77777777" w:rsidR="009E4971" w:rsidRDefault="009E4971" w:rsidP="00EB7D12"/>
          <w:p w14:paraId="3CB18B0D" w14:textId="77777777" w:rsidR="009E4971" w:rsidRDefault="009E4971" w:rsidP="00EB7D12"/>
          <w:p w14:paraId="02304725" w14:textId="77777777" w:rsidR="009E4971" w:rsidRDefault="009E4971" w:rsidP="00EB7D12">
            <w:r>
              <w:t>F3</w:t>
            </w:r>
          </w:p>
          <w:p w14:paraId="11261B01" w14:textId="77777777" w:rsidR="009E4971" w:rsidRDefault="009E4971" w:rsidP="00EB7D12"/>
          <w:p w14:paraId="7DE6B08E" w14:textId="77777777" w:rsidR="009E4971" w:rsidRDefault="009E4971" w:rsidP="00EB7D12"/>
          <w:p w14:paraId="5BA05111" w14:textId="77777777" w:rsidR="009E4971" w:rsidRDefault="009E4971" w:rsidP="00EB7D12">
            <w:r>
              <w:t>F4</w:t>
            </w:r>
          </w:p>
          <w:p w14:paraId="77FCA983" w14:textId="77777777" w:rsidR="00562ACA" w:rsidRDefault="00562ACA" w:rsidP="00EB7D12"/>
          <w:p w14:paraId="248CDA6D" w14:textId="77777777" w:rsidR="00562ACA" w:rsidRDefault="00562ACA" w:rsidP="00EB7D12"/>
          <w:p w14:paraId="16103B76" w14:textId="196CBA39" w:rsidR="00562ACA" w:rsidRDefault="00562ACA" w:rsidP="00EB7D12">
            <w:r>
              <w:t>F5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07C5EBB9" w14:textId="77777777" w:rsidR="009E4971" w:rsidRDefault="009E4971" w:rsidP="00EB7D12">
            <w:pPr>
              <w:rPr>
                <w:bCs/>
              </w:rPr>
            </w:pPr>
            <w:r>
              <w:rPr>
                <w:bCs/>
              </w:rPr>
              <w:t>Identifying and reacting to system issues affecting safety or performance at the earliest possible opportunity</w:t>
            </w:r>
            <w:r w:rsidR="004E4040">
              <w:rPr>
                <w:bCs/>
              </w:rPr>
              <w:t>,</w:t>
            </w:r>
            <w:r>
              <w:rPr>
                <w:bCs/>
              </w:rPr>
              <w:t xml:space="preserve"> providing immediate and </w:t>
            </w:r>
            <w:r w:rsidR="003103B4">
              <w:rPr>
                <w:bCs/>
              </w:rPr>
              <w:t>longer-term</w:t>
            </w:r>
            <w:r>
              <w:rPr>
                <w:bCs/>
              </w:rPr>
              <w:t xml:space="preserve"> mitigations</w:t>
            </w:r>
            <w:r w:rsidR="004E4040">
              <w:rPr>
                <w:bCs/>
              </w:rPr>
              <w:t xml:space="preserve"> to </w:t>
            </w:r>
            <w:r>
              <w:rPr>
                <w:bCs/>
              </w:rPr>
              <w:t>provide closure.</w:t>
            </w:r>
          </w:p>
          <w:p w14:paraId="4EF0C11E" w14:textId="77777777" w:rsidR="009E4971" w:rsidRDefault="009E4971" w:rsidP="00EB7D12">
            <w:pPr>
              <w:rPr>
                <w:bCs/>
              </w:rPr>
            </w:pPr>
          </w:p>
          <w:p w14:paraId="052D7C7C" w14:textId="77777777" w:rsidR="009E4971" w:rsidRDefault="009E4971" w:rsidP="00EB7D12">
            <w:pPr>
              <w:rPr>
                <w:bCs/>
              </w:rPr>
            </w:pPr>
            <w:r>
              <w:rPr>
                <w:bCs/>
              </w:rPr>
              <w:t xml:space="preserve">Progressing reliability growth and development engineering initiatives </w:t>
            </w:r>
            <w:r w:rsidR="003103B4">
              <w:rPr>
                <w:bCs/>
              </w:rPr>
              <w:t>in line</w:t>
            </w:r>
            <w:r>
              <w:rPr>
                <w:bCs/>
              </w:rPr>
              <w:t xml:space="preserve"> with the targets set and maintaining regular progress reporting to stakeholders.     </w:t>
            </w:r>
          </w:p>
          <w:p w14:paraId="3D0D59B1" w14:textId="77777777" w:rsidR="009E4971" w:rsidRDefault="009E4971" w:rsidP="00EB7D12">
            <w:pPr>
              <w:rPr>
                <w:bCs/>
              </w:rPr>
            </w:pPr>
          </w:p>
          <w:p w14:paraId="4436C16E" w14:textId="13548495" w:rsidR="009E4971" w:rsidRDefault="009E4971" w:rsidP="00EB7D12">
            <w:pPr>
              <w:rPr>
                <w:bCs/>
              </w:rPr>
            </w:pPr>
            <w:r>
              <w:rPr>
                <w:bCs/>
              </w:rPr>
              <w:t>The post holder will have a good understanding of all the applicable standards (from the point of view of maintaining compliance).</w:t>
            </w:r>
          </w:p>
          <w:p w14:paraId="03A7628B" w14:textId="77777777" w:rsidR="009E4971" w:rsidRDefault="009E4971" w:rsidP="00EB7D12">
            <w:pPr>
              <w:rPr>
                <w:bCs/>
              </w:rPr>
            </w:pPr>
          </w:p>
          <w:p w14:paraId="477C3035" w14:textId="222D7299" w:rsidR="009E4971" w:rsidRDefault="009E4971" w:rsidP="00EB7D12">
            <w:pPr>
              <w:rPr>
                <w:bCs/>
              </w:rPr>
            </w:pPr>
            <w:r>
              <w:rPr>
                <w:bCs/>
              </w:rPr>
              <w:t xml:space="preserve">The post holder is responsible for </w:t>
            </w:r>
            <w:r w:rsidR="003466D1">
              <w:rPr>
                <w:bCs/>
              </w:rPr>
              <w:t>advising and investigating</w:t>
            </w:r>
            <w:r>
              <w:rPr>
                <w:bCs/>
              </w:rPr>
              <w:t xml:space="preserve"> NIR system related issues and managing these safety issues through to conclusion.</w:t>
            </w:r>
          </w:p>
          <w:p w14:paraId="5CD9D999" w14:textId="7E98D750" w:rsidR="00562ACA" w:rsidRDefault="00562ACA" w:rsidP="00EB7D12">
            <w:pPr>
              <w:rPr>
                <w:bCs/>
              </w:rPr>
            </w:pPr>
          </w:p>
          <w:p w14:paraId="488910C6" w14:textId="44922B94" w:rsidR="00562ACA" w:rsidRDefault="00562ACA" w:rsidP="00EB7D12">
            <w:pPr>
              <w:rPr>
                <w:bCs/>
              </w:rPr>
            </w:pPr>
            <w:r>
              <w:rPr>
                <w:bCs/>
              </w:rPr>
              <w:t>The post holder will be the point of contact</w:t>
            </w:r>
            <w:r w:rsidR="00065271">
              <w:rPr>
                <w:bCs/>
              </w:rPr>
              <w:t xml:space="preserve"> with the defect controller </w:t>
            </w:r>
            <w:r>
              <w:rPr>
                <w:bCs/>
              </w:rPr>
              <w:t>as the Fleet Technical Officer</w:t>
            </w:r>
            <w:r w:rsidR="003466D1">
              <w:rPr>
                <w:bCs/>
              </w:rPr>
              <w:t>,</w:t>
            </w:r>
            <w:r>
              <w:rPr>
                <w:bCs/>
              </w:rPr>
              <w:t xml:space="preserve"> on-call in a </w:t>
            </w:r>
            <w:r w:rsidR="00065271">
              <w:rPr>
                <w:bCs/>
              </w:rPr>
              <w:t xml:space="preserve">rota for in service safety failures. </w:t>
            </w:r>
          </w:p>
          <w:p w14:paraId="02524690" w14:textId="77777777" w:rsidR="009E4971" w:rsidRDefault="009E4971" w:rsidP="00EB7D12">
            <w:pPr>
              <w:rPr>
                <w:bCs/>
              </w:rPr>
            </w:pPr>
          </w:p>
        </w:tc>
      </w:tr>
    </w:tbl>
    <w:p w14:paraId="5502F3FE" w14:textId="77777777" w:rsidR="009E4971" w:rsidRDefault="009E4971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9E4971" w14:paraId="0D443358" w14:textId="77777777">
        <w:tc>
          <w:tcPr>
            <w:tcW w:w="709" w:type="dxa"/>
            <w:tcBorders>
              <w:top w:val="single" w:sz="4" w:space="0" w:color="auto"/>
            </w:tcBorders>
          </w:tcPr>
          <w:p w14:paraId="6D572918" w14:textId="77777777" w:rsidR="009E4971" w:rsidRDefault="009E4971" w:rsidP="001F19A9">
            <w:pPr>
              <w:pStyle w:val="Heading3"/>
              <w:keepNext w:val="0"/>
            </w:pPr>
            <w:r>
              <w:rPr>
                <w:b w:val="0"/>
              </w:rPr>
              <w:lastRenderedPageBreak/>
              <w:br w:type="page"/>
            </w:r>
            <w:r>
              <w:t>G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43D0650C" w14:textId="77777777" w:rsidR="009E4971" w:rsidRDefault="009E4971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2CC1436B" w14:textId="77777777" w:rsidR="009E4971" w:rsidRDefault="009E4971">
            <w:pPr>
              <w:rPr>
                <w:b/>
              </w:rPr>
            </w:pPr>
          </w:p>
        </w:tc>
      </w:tr>
      <w:tr w:rsidR="006704DF" w14:paraId="50CA30A9" w14:textId="77777777">
        <w:tc>
          <w:tcPr>
            <w:tcW w:w="709" w:type="dxa"/>
          </w:tcPr>
          <w:p w14:paraId="0C7277C9" w14:textId="77777777" w:rsidR="006704DF" w:rsidRDefault="006704DF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</w:tcPr>
          <w:p w14:paraId="1E6A1211" w14:textId="77777777" w:rsidR="006704DF" w:rsidRPr="009E35DA" w:rsidRDefault="006704DF" w:rsidP="003A1E1D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6643EAEB" w14:textId="77777777" w:rsidR="006704DF" w:rsidRPr="009E35DA" w:rsidRDefault="006704DF" w:rsidP="003A1E1D">
            <w:pPr>
              <w:pStyle w:val="Heading3"/>
              <w:rPr>
                <w:b w:val="0"/>
              </w:rPr>
            </w:pPr>
          </w:p>
          <w:p w14:paraId="569823EB" w14:textId="77777777" w:rsidR="006704DF" w:rsidRDefault="006704DF" w:rsidP="003A1E1D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experience/knowledge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25A6D374" w14:textId="77777777" w:rsidR="006704DF" w:rsidRPr="001C27DB" w:rsidRDefault="006704DF" w:rsidP="003A1E1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0C0ABDE5" w14:textId="77777777" w:rsidR="006704DF" w:rsidRPr="001C27DB" w:rsidRDefault="006704DF" w:rsidP="003A1E1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1323A8E0" w14:textId="77777777" w:rsidR="006704DF" w:rsidRPr="001C27DB" w:rsidRDefault="006704DF" w:rsidP="003A1E1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5A125312" w14:textId="77777777" w:rsidR="006704DF" w:rsidRPr="001C27DB" w:rsidRDefault="006704DF" w:rsidP="003A1E1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0C09AE23" w14:textId="77777777" w:rsidR="006704DF" w:rsidRPr="001C27DB" w:rsidRDefault="006704DF" w:rsidP="003A1E1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6A6A2AF6" w14:textId="77777777" w:rsidR="006704DF" w:rsidRPr="001C27DB" w:rsidRDefault="006704DF" w:rsidP="003A1E1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move with pace, </w:t>
            </w:r>
            <w:proofErr w:type="gramStart"/>
            <w:r w:rsidRPr="001C27DB">
              <w:rPr>
                <w:rFonts w:ascii="Arial" w:hAnsi="Arial" w:cs="Arial"/>
                <w:sz w:val="22"/>
                <w:szCs w:val="22"/>
              </w:rPr>
              <w:t>we’re</w:t>
            </w:r>
            <w:proofErr w:type="gramEnd"/>
            <w:r w:rsidRPr="001C27DB">
              <w:rPr>
                <w:rFonts w:ascii="Arial" w:hAnsi="Arial" w:cs="Arial"/>
                <w:sz w:val="22"/>
                <w:szCs w:val="22"/>
              </w:rPr>
              <w:t xml:space="preserve"> agile and learn from everything</w:t>
            </w:r>
          </w:p>
          <w:p w14:paraId="05FF0CB1" w14:textId="77777777" w:rsidR="006704DF" w:rsidRPr="001C27DB" w:rsidRDefault="006704DF" w:rsidP="003A1E1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2496964E" w14:textId="77777777" w:rsidR="006704DF" w:rsidRPr="001C27DB" w:rsidRDefault="006704DF" w:rsidP="003A1E1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4010E40F" w14:textId="77777777" w:rsidR="006704DF" w:rsidRPr="001C27DB" w:rsidRDefault="006704DF" w:rsidP="003A1E1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6309F65A" w14:textId="77777777" w:rsidR="006704DF" w:rsidRPr="001C27DB" w:rsidRDefault="006704DF" w:rsidP="003A1E1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103CD1E9" w14:textId="77777777" w:rsidR="006704DF" w:rsidRPr="001C27DB" w:rsidRDefault="006704DF" w:rsidP="003A1E1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084D8AC0" w14:textId="77777777" w:rsidR="006704DF" w:rsidRPr="001C27DB" w:rsidRDefault="006704DF" w:rsidP="003A1E1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21D09695" w14:textId="77777777" w:rsidR="006704DF" w:rsidRDefault="006704DF" w:rsidP="003A1E1D"/>
          <w:p w14:paraId="5A2D99C2" w14:textId="77777777" w:rsidR="00040E41" w:rsidRDefault="00040E41" w:rsidP="00040E41">
            <w:r w:rsidRPr="0047042B">
              <w:t>We also have identified behaviours requi</w:t>
            </w:r>
            <w:r>
              <w:t xml:space="preserve">red to be successful in leading </w:t>
            </w:r>
            <w:r w:rsidRPr="0047042B">
              <w:t xml:space="preserve">Southeastern. </w:t>
            </w:r>
          </w:p>
          <w:p w14:paraId="22709A32" w14:textId="77777777" w:rsidR="00040E41" w:rsidRDefault="00040E41" w:rsidP="00040E41"/>
          <w:p w14:paraId="54D82729" w14:textId="77777777" w:rsidR="00040E41" w:rsidRPr="0047042B" w:rsidRDefault="00040E41" w:rsidP="00040E41">
            <w:r w:rsidRPr="0047042B">
              <w:t xml:space="preserve">The Leading Southeastern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</w:t>
            </w:r>
            <w:proofErr w:type="gramStart"/>
            <w:r w:rsidRPr="0047042B">
              <w:t>in order to</w:t>
            </w:r>
            <w:proofErr w:type="gramEnd"/>
            <w:r w:rsidRPr="0047042B">
              <w:t xml:space="preserve"> drive up performance to deliver </w:t>
            </w:r>
            <w:r w:rsidR="004E4040">
              <w:t xml:space="preserve">the route to </w:t>
            </w:r>
            <w:r w:rsidRPr="0047042B">
              <w:rPr>
                <w:b/>
                <w:bCs/>
                <w:color w:val="002060"/>
              </w:rPr>
              <w:t>85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0363362D" w14:textId="77777777" w:rsidR="00040E41" w:rsidRDefault="00040E41" w:rsidP="00040E41"/>
          <w:p w14:paraId="10220D81" w14:textId="77777777" w:rsidR="00040E41" w:rsidRPr="00665C5F" w:rsidRDefault="00040E41" w:rsidP="00040E41">
            <w:pPr>
              <w:tabs>
                <w:tab w:val="left" w:pos="3375"/>
              </w:tabs>
              <w:rPr>
                <w:b/>
                <w:color w:val="002060"/>
              </w:rPr>
            </w:pPr>
            <w:r>
              <w:t xml:space="preserve">                                               </w:t>
            </w:r>
            <w:r>
              <w:rPr>
                <w:b/>
                <w:color w:val="002060"/>
              </w:rPr>
              <w:t>Leading Southeastern</w:t>
            </w:r>
          </w:p>
          <w:p w14:paraId="056CC756" w14:textId="77777777" w:rsidR="00040E41" w:rsidRDefault="00040E41" w:rsidP="00040E41"/>
          <w:p w14:paraId="3927EDEF" w14:textId="77777777" w:rsidR="00040E41" w:rsidRDefault="00040E41" w:rsidP="00040E41"/>
          <w:p w14:paraId="4BDFAC6F" w14:textId="77777777" w:rsidR="00040E41" w:rsidRDefault="00040E41" w:rsidP="00040E41"/>
          <w:p w14:paraId="5EE70A85" w14:textId="77777777" w:rsidR="00040E41" w:rsidRDefault="00040E41" w:rsidP="00040E41"/>
          <w:p w14:paraId="608B753E" w14:textId="77777777" w:rsidR="00040E41" w:rsidRDefault="00040E41" w:rsidP="00040E41"/>
          <w:p w14:paraId="611DBF10" w14:textId="77777777" w:rsidR="00040E41" w:rsidRDefault="00040E41" w:rsidP="00040E41"/>
          <w:p w14:paraId="4D37A619" w14:textId="77777777" w:rsidR="00040E41" w:rsidRDefault="00040E41" w:rsidP="00040E41"/>
          <w:p w14:paraId="6AEBEC63" w14:textId="77777777" w:rsidR="00040E41" w:rsidRDefault="00040E41" w:rsidP="00040E41"/>
          <w:p w14:paraId="77D893F6" w14:textId="77777777" w:rsidR="00040E41" w:rsidRDefault="00040E41" w:rsidP="00040E41"/>
          <w:p w14:paraId="4AB14A44" w14:textId="77777777" w:rsidR="00040E41" w:rsidRDefault="00040E41" w:rsidP="00040E41"/>
          <w:p w14:paraId="0E7ADCF6" w14:textId="77777777" w:rsidR="00040E41" w:rsidRDefault="00040E41" w:rsidP="00040E41"/>
          <w:p w14:paraId="1A7B7D12" w14:textId="77777777" w:rsidR="00040E41" w:rsidRDefault="00040E41" w:rsidP="00040E41"/>
          <w:p w14:paraId="0E79DBC2" w14:textId="77777777" w:rsidR="00040E41" w:rsidRDefault="00040E41" w:rsidP="00040E41"/>
          <w:p w14:paraId="73F04823" w14:textId="77777777" w:rsidR="00040E41" w:rsidRDefault="00040E41" w:rsidP="00040E41"/>
          <w:p w14:paraId="640C5C6D" w14:textId="77777777" w:rsidR="00040E41" w:rsidRDefault="00040E41" w:rsidP="00040E41"/>
          <w:p w14:paraId="4942A939" w14:textId="77777777" w:rsidR="00040E41" w:rsidRDefault="00040E41" w:rsidP="00040E41"/>
          <w:p w14:paraId="1D62D191" w14:textId="77777777" w:rsidR="00040E41" w:rsidRDefault="00040E41" w:rsidP="00040E41"/>
          <w:p w14:paraId="730E63B1" w14:textId="77777777" w:rsidR="00040E41" w:rsidRDefault="00040E41" w:rsidP="00040E41"/>
          <w:p w14:paraId="0A136A1A" w14:textId="77777777" w:rsidR="00040E41" w:rsidRDefault="00040E41" w:rsidP="003A1E1D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02A2B52" wp14:editId="1CCCE1A7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-2808605</wp:posOffset>
                  </wp:positionV>
                  <wp:extent cx="2828925" cy="2743200"/>
                  <wp:effectExtent l="19050" t="0" r="9525" b="0"/>
                  <wp:wrapSquare wrapText="bothSides"/>
                  <wp:docPr id="3" name="Picture 1" descr="X:\hr\Career Development\Leading Southeastern\Leadership Model Diagra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X:\hr\Career Development\Leading Southeastern\Leadership Model Di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5DA1108" w14:textId="77777777" w:rsidR="006704DF" w:rsidRDefault="006704DF" w:rsidP="003A1E1D">
            <w:r>
              <w:t>All shortlisted candidates seeking promotion will be assessed against this framework.</w:t>
            </w:r>
          </w:p>
          <w:p w14:paraId="39CC327A" w14:textId="77777777" w:rsidR="006704DF" w:rsidRDefault="006704DF" w:rsidP="003A1E1D"/>
          <w:p w14:paraId="69B9529A" w14:textId="77777777" w:rsidR="006704DF" w:rsidRDefault="006704DF" w:rsidP="003A1E1D">
            <w:pPr>
              <w:rPr>
                <w:bCs/>
              </w:rPr>
            </w:pPr>
            <w:r w:rsidRPr="009E35DA">
              <w:rPr>
                <w:bCs/>
              </w:rPr>
              <w:lastRenderedPageBreak/>
              <w:t xml:space="preserve">The job demands the following blend of experience/knowledge, skills and behaviours (all are </w:t>
            </w:r>
            <w:proofErr w:type="gramStart"/>
            <w:r w:rsidRPr="009E35DA">
              <w:rPr>
                <w:bCs/>
              </w:rPr>
              <w:t>essential ,</w:t>
            </w:r>
            <w:proofErr w:type="gramEnd"/>
            <w:r w:rsidRPr="009E35DA">
              <w:rPr>
                <w:bCs/>
              </w:rPr>
              <w:t xml:space="preserve"> unless otherwise shown and will be assessed by application and/ or interview/assessment) :</w:t>
            </w:r>
          </w:p>
          <w:p w14:paraId="05A2C773" w14:textId="77777777" w:rsidR="006704DF" w:rsidRDefault="006704DF" w:rsidP="003A1E1D">
            <w:pPr>
              <w:rPr>
                <w:b/>
              </w:rPr>
            </w:pPr>
          </w:p>
        </w:tc>
      </w:tr>
      <w:tr w:rsidR="009E4971" w14:paraId="2FBBEEE2" w14:textId="77777777">
        <w:tc>
          <w:tcPr>
            <w:tcW w:w="709" w:type="dxa"/>
          </w:tcPr>
          <w:p w14:paraId="77B9B1D6" w14:textId="77777777" w:rsidR="009E4971" w:rsidRPr="006C2238" w:rsidRDefault="009E4971" w:rsidP="009E4971">
            <w:pPr>
              <w:pStyle w:val="Heading3"/>
              <w:keepNext w:val="0"/>
              <w:rPr>
                <w:bCs/>
                <w:szCs w:val="22"/>
              </w:rPr>
            </w:pPr>
            <w:r w:rsidRPr="006C2238">
              <w:rPr>
                <w:bCs/>
                <w:szCs w:val="22"/>
              </w:rPr>
              <w:lastRenderedPageBreak/>
              <w:t>G1</w:t>
            </w:r>
          </w:p>
        </w:tc>
        <w:tc>
          <w:tcPr>
            <w:tcW w:w="9356" w:type="dxa"/>
            <w:gridSpan w:val="5"/>
          </w:tcPr>
          <w:p w14:paraId="29E854E8" w14:textId="77777777" w:rsidR="009E4971" w:rsidRPr="00E66B02" w:rsidRDefault="009E4971">
            <w:pPr>
              <w:pStyle w:val="Heading3"/>
              <w:rPr>
                <w:b w:val="0"/>
              </w:rPr>
            </w:pPr>
            <w:r>
              <w:t xml:space="preserve">Experience, Knowledge &amp; Qualifications </w:t>
            </w:r>
            <w:r w:rsidRPr="00E66B02">
              <w:rPr>
                <w:b w:val="0"/>
              </w:rPr>
              <w:t>(including any specific safety training requirements)</w:t>
            </w:r>
          </w:p>
          <w:p w14:paraId="510E0CFD" w14:textId="77777777" w:rsidR="009E4971" w:rsidRDefault="009E4971">
            <w:pPr>
              <w:rPr>
                <w:bCs/>
              </w:rPr>
            </w:pPr>
          </w:p>
          <w:p w14:paraId="23153568" w14:textId="77777777" w:rsidR="009E4971" w:rsidRDefault="009E4971" w:rsidP="004F2ED4">
            <w:pPr>
              <w:rPr>
                <w:rFonts w:cs="Arial"/>
              </w:rPr>
            </w:pPr>
            <w:r>
              <w:rPr>
                <w:rFonts w:cs="Arial"/>
              </w:rPr>
              <w:t xml:space="preserve">At least 4 </w:t>
            </w:r>
            <w:r w:rsidR="004E4040">
              <w:rPr>
                <w:rFonts w:cs="Arial"/>
              </w:rPr>
              <w:t>years’ experience</w:t>
            </w:r>
            <w:r>
              <w:rPr>
                <w:rFonts w:cs="Arial"/>
              </w:rPr>
              <w:t xml:space="preserve"> in a T&amp;RS engineering environment</w:t>
            </w:r>
            <w:r w:rsidR="004E4040">
              <w:rPr>
                <w:rFonts w:cs="Arial"/>
              </w:rPr>
              <w:t>.</w:t>
            </w:r>
          </w:p>
          <w:p w14:paraId="7FAE950B" w14:textId="77777777" w:rsidR="009E4971" w:rsidRDefault="009E4971" w:rsidP="004F2ED4">
            <w:pPr>
              <w:rPr>
                <w:rFonts w:cs="Arial"/>
              </w:rPr>
            </w:pPr>
          </w:p>
          <w:p w14:paraId="6798C506" w14:textId="77777777" w:rsidR="009E4971" w:rsidRDefault="009E4971" w:rsidP="004F2ED4">
            <w:pPr>
              <w:rPr>
                <w:rFonts w:cs="Arial"/>
              </w:rPr>
            </w:pPr>
            <w:r>
              <w:rPr>
                <w:rFonts w:cs="Arial"/>
              </w:rPr>
              <w:t>Degree or HNC / HND in an Engineering Discipline</w:t>
            </w:r>
            <w:r w:rsidR="004E4040">
              <w:rPr>
                <w:rFonts w:cs="Arial"/>
              </w:rPr>
              <w:t>.</w:t>
            </w:r>
          </w:p>
          <w:p w14:paraId="6ACB6519" w14:textId="369E97FF" w:rsidR="009E4971" w:rsidRDefault="009E4971" w:rsidP="004F2ED4">
            <w:pPr>
              <w:rPr>
                <w:rFonts w:cs="Arial"/>
              </w:rPr>
            </w:pPr>
          </w:p>
          <w:p w14:paraId="7D39D332" w14:textId="2C6F007A" w:rsidR="003466D1" w:rsidRDefault="003466D1" w:rsidP="004F2ED4">
            <w:pPr>
              <w:rPr>
                <w:rFonts w:cs="Arial"/>
              </w:rPr>
            </w:pPr>
            <w:r>
              <w:rPr>
                <w:rFonts w:cs="Arial"/>
              </w:rPr>
              <w:t>Ideally working toward or holding professional registration.</w:t>
            </w:r>
          </w:p>
          <w:p w14:paraId="39721293" w14:textId="683F6B77" w:rsidR="00BA4934" w:rsidRDefault="00BA4934" w:rsidP="004F2ED4">
            <w:pPr>
              <w:rPr>
                <w:rFonts w:cs="Arial"/>
              </w:rPr>
            </w:pPr>
          </w:p>
          <w:p w14:paraId="17F25BD5" w14:textId="77777777" w:rsidR="009E4971" w:rsidRDefault="009E4971" w:rsidP="004F2ED4">
            <w:pPr>
              <w:rPr>
                <w:rFonts w:cs="Arial"/>
              </w:rPr>
            </w:pPr>
            <w:r>
              <w:rPr>
                <w:rFonts w:cs="Arial"/>
              </w:rPr>
              <w:t xml:space="preserve">Knowledge of reliability growth models and techniques together with experience and application in a technical or operational environment.  </w:t>
            </w:r>
            <w:proofErr w:type="gramStart"/>
            <w:r>
              <w:rPr>
                <w:rFonts w:cs="Arial"/>
              </w:rPr>
              <w:t>Particular skills</w:t>
            </w:r>
            <w:proofErr w:type="gramEnd"/>
            <w:r>
              <w:rPr>
                <w:rFonts w:cs="Arial"/>
              </w:rPr>
              <w:t xml:space="preserve"> in structure problem solving using recognised process such as FMEA, RCM, RAMS or FRACAS</w:t>
            </w:r>
            <w:r w:rsidR="004E4040">
              <w:rPr>
                <w:rFonts w:cs="Arial"/>
              </w:rPr>
              <w:t>.</w:t>
            </w:r>
          </w:p>
          <w:p w14:paraId="47B9B5A6" w14:textId="77777777" w:rsidR="009E4971" w:rsidRDefault="009E4971" w:rsidP="004F2ED4">
            <w:pPr>
              <w:rPr>
                <w:rFonts w:cs="Arial"/>
              </w:rPr>
            </w:pPr>
          </w:p>
          <w:p w14:paraId="3A7A6EC8" w14:textId="77777777" w:rsidR="009E4971" w:rsidRDefault="009E4971" w:rsidP="004F2ED4">
            <w:pPr>
              <w:rPr>
                <w:rFonts w:cs="Arial"/>
              </w:rPr>
            </w:pPr>
            <w:r>
              <w:rPr>
                <w:rFonts w:cs="Arial"/>
              </w:rPr>
              <w:t xml:space="preserve">Technical knowledge of Rolling Stock systems and operation, </w:t>
            </w:r>
            <w:proofErr w:type="gramStart"/>
            <w:r>
              <w:rPr>
                <w:rFonts w:cs="Arial"/>
              </w:rPr>
              <w:t>software</w:t>
            </w:r>
            <w:proofErr w:type="gramEnd"/>
            <w:r>
              <w:rPr>
                <w:rFonts w:cs="Arial"/>
              </w:rPr>
              <w:t xml:space="preserve"> and Diagnostic Tools.  As well as good knowledge of rolling stock Maintenance Management structure and systems and as well as all associated maintenance documentation.</w:t>
            </w:r>
          </w:p>
          <w:p w14:paraId="05F8C175" w14:textId="77777777" w:rsidR="009E4971" w:rsidRDefault="009E4971" w:rsidP="004F2ED4">
            <w:pPr>
              <w:rPr>
                <w:rFonts w:cs="Arial"/>
              </w:rPr>
            </w:pPr>
          </w:p>
          <w:p w14:paraId="33224DF7" w14:textId="77777777" w:rsidR="009E4971" w:rsidRDefault="009E4971" w:rsidP="004F2ED4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in project management particularly structured time management and planning, resource identification and utilisation and prioritising.  Proven leadership experience, </w:t>
            </w:r>
            <w:proofErr w:type="gramStart"/>
            <w:r>
              <w:rPr>
                <w:rFonts w:cs="Arial"/>
              </w:rPr>
              <w:t>communication</w:t>
            </w:r>
            <w:proofErr w:type="gramEnd"/>
            <w:r>
              <w:rPr>
                <w:rFonts w:cs="Arial"/>
              </w:rPr>
              <w:t xml:space="preserve"> and interpersonal skills.  Articulate in written and oral communication.</w:t>
            </w:r>
          </w:p>
          <w:p w14:paraId="4615D9DE" w14:textId="77777777" w:rsidR="009E4971" w:rsidRDefault="009E4971" w:rsidP="004F2ED4">
            <w:pPr>
              <w:rPr>
                <w:rFonts w:cs="Arial"/>
              </w:rPr>
            </w:pPr>
          </w:p>
          <w:p w14:paraId="4F53EB05" w14:textId="77777777" w:rsidR="009E4971" w:rsidRDefault="009E4971" w:rsidP="004F2ED4">
            <w:pPr>
              <w:rPr>
                <w:rFonts w:cs="Arial"/>
              </w:rPr>
            </w:pPr>
            <w:r>
              <w:rPr>
                <w:rFonts w:cs="Arial"/>
              </w:rPr>
              <w:t xml:space="preserve">Practical application knowledge of IT systems, including Windows, Word, </w:t>
            </w:r>
            <w:proofErr w:type="gramStart"/>
            <w:r>
              <w:rPr>
                <w:rFonts w:cs="Arial"/>
              </w:rPr>
              <w:t>Excel</w:t>
            </w:r>
            <w:proofErr w:type="gramEnd"/>
            <w:r>
              <w:rPr>
                <w:rFonts w:cs="Arial"/>
              </w:rPr>
              <w:t xml:space="preserve"> and MS Project or equivalent.</w:t>
            </w:r>
          </w:p>
          <w:p w14:paraId="616C02B2" w14:textId="77777777" w:rsidR="009E4971" w:rsidRDefault="009E4971" w:rsidP="004F2ED4">
            <w:pPr>
              <w:rPr>
                <w:rFonts w:cs="Arial"/>
              </w:rPr>
            </w:pPr>
          </w:p>
          <w:p w14:paraId="07B04561" w14:textId="7EE7A42D" w:rsidR="009E4971" w:rsidRDefault="009E4971" w:rsidP="004F2ED4">
            <w:pPr>
              <w:rPr>
                <w:rFonts w:cs="Arial"/>
              </w:rPr>
            </w:pPr>
            <w:r>
              <w:rPr>
                <w:rFonts w:cs="Arial"/>
              </w:rPr>
              <w:t xml:space="preserve">Good knowledge of Railway Group Standards and ROGS and relevant rail related standards.  </w:t>
            </w:r>
          </w:p>
          <w:p w14:paraId="3BB6A34D" w14:textId="77777777" w:rsidR="009E4971" w:rsidRDefault="009E4971" w:rsidP="004F2ED4">
            <w:pPr>
              <w:rPr>
                <w:bCs/>
              </w:rPr>
            </w:pPr>
          </w:p>
          <w:p w14:paraId="68A38DFF" w14:textId="77777777" w:rsidR="009E4971" w:rsidRDefault="009E4971" w:rsidP="004F2ED4">
            <w:pPr>
              <w:rPr>
                <w:bCs/>
              </w:rPr>
            </w:pPr>
            <w:r>
              <w:rPr>
                <w:bCs/>
              </w:rPr>
              <w:t>The post holder must be able to attain Personal Track Safety Certification.</w:t>
            </w:r>
          </w:p>
          <w:p w14:paraId="658B6559" w14:textId="77777777" w:rsidR="009E4971" w:rsidRDefault="009E4971" w:rsidP="00BA37BF">
            <w:pPr>
              <w:numPr>
                <w:ins w:id="0" w:author="Unknown"/>
              </w:numPr>
              <w:rPr>
                <w:b/>
              </w:rPr>
            </w:pPr>
          </w:p>
        </w:tc>
      </w:tr>
      <w:tr w:rsidR="009E4971" w14:paraId="6070B1CA" w14:textId="77777777">
        <w:tc>
          <w:tcPr>
            <w:tcW w:w="709" w:type="dxa"/>
          </w:tcPr>
          <w:p w14:paraId="57C82EFD" w14:textId="77777777" w:rsidR="009E4971" w:rsidRPr="006C2238" w:rsidRDefault="009E4971" w:rsidP="009E4971">
            <w:pPr>
              <w:pStyle w:val="Heading3"/>
              <w:keepNext w:val="0"/>
              <w:rPr>
                <w:bCs/>
                <w:szCs w:val="22"/>
              </w:rPr>
            </w:pPr>
            <w:r w:rsidRPr="006C2238">
              <w:rPr>
                <w:bCs/>
                <w:szCs w:val="22"/>
              </w:rPr>
              <w:t>G2</w:t>
            </w:r>
          </w:p>
        </w:tc>
        <w:tc>
          <w:tcPr>
            <w:tcW w:w="9356" w:type="dxa"/>
            <w:gridSpan w:val="5"/>
          </w:tcPr>
          <w:p w14:paraId="35BF866A" w14:textId="77777777" w:rsidR="009E4971" w:rsidRPr="00675296" w:rsidRDefault="009E497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>safety critical competencies)</w:t>
            </w:r>
            <w:r w:rsidR="004E4040">
              <w:rPr>
                <w:b w:val="0"/>
              </w:rPr>
              <w:t>.</w:t>
            </w:r>
          </w:p>
          <w:p w14:paraId="0F945692" w14:textId="77777777" w:rsidR="009E4971" w:rsidRDefault="009E4971" w:rsidP="00A85111">
            <w:pPr>
              <w:rPr>
                <w:bCs/>
              </w:rPr>
            </w:pPr>
          </w:p>
          <w:p w14:paraId="48C9CC25" w14:textId="77777777" w:rsidR="009E4971" w:rsidRDefault="009E4971" w:rsidP="004F2ED4">
            <w:pPr>
              <w:rPr>
                <w:bCs/>
              </w:rPr>
            </w:pPr>
            <w:r>
              <w:rPr>
                <w:bCs/>
              </w:rPr>
              <w:t>Must be able to interpret technical standards and applicable legislation.</w:t>
            </w:r>
          </w:p>
          <w:p w14:paraId="00A98E9F" w14:textId="77777777" w:rsidR="009E4971" w:rsidRDefault="009E4971" w:rsidP="004F2ED4">
            <w:pPr>
              <w:rPr>
                <w:bCs/>
              </w:rPr>
            </w:pPr>
          </w:p>
          <w:p w14:paraId="03D121D0" w14:textId="47A7113B" w:rsidR="009E4971" w:rsidRDefault="009E4971" w:rsidP="004F2ED4">
            <w:pPr>
              <w:rPr>
                <w:bCs/>
              </w:rPr>
            </w:pPr>
            <w:r>
              <w:rPr>
                <w:bCs/>
              </w:rPr>
              <w:t xml:space="preserve">Must be able to make sound engineering judgments in relation to Rolling Stock defects (acting in accordance with Southeastern </w:t>
            </w:r>
            <w:r w:rsidR="00BA4934">
              <w:rPr>
                <w:bCs/>
              </w:rPr>
              <w:t>documentation</w:t>
            </w:r>
            <w:r>
              <w:rPr>
                <w:bCs/>
              </w:rPr>
              <w:t>)</w:t>
            </w:r>
            <w:r w:rsidR="004E4040">
              <w:rPr>
                <w:bCs/>
              </w:rPr>
              <w:t>.</w:t>
            </w:r>
          </w:p>
          <w:p w14:paraId="0849A053" w14:textId="7425C785" w:rsidR="009E4971" w:rsidRDefault="009E4971" w:rsidP="004F2ED4">
            <w:pPr>
              <w:rPr>
                <w:bCs/>
              </w:rPr>
            </w:pPr>
          </w:p>
          <w:p w14:paraId="57D94F14" w14:textId="77777777" w:rsidR="00BA4934" w:rsidRDefault="00BA4934" w:rsidP="00BA4934">
            <w:pPr>
              <w:rPr>
                <w:rFonts w:cs="Arial"/>
              </w:rPr>
            </w:pPr>
            <w:r w:rsidRPr="00BA4934">
              <w:rPr>
                <w:rFonts w:cs="Arial"/>
              </w:rPr>
              <w:t>Strong level of organisation skills &amp; multi-tasking</w:t>
            </w:r>
            <w:r>
              <w:rPr>
                <w:rFonts w:cs="Arial"/>
              </w:rPr>
              <w:t>.</w:t>
            </w:r>
          </w:p>
          <w:p w14:paraId="0D858F5B" w14:textId="77777777" w:rsidR="00BA4934" w:rsidRDefault="00BA4934" w:rsidP="004F2ED4">
            <w:pPr>
              <w:rPr>
                <w:bCs/>
              </w:rPr>
            </w:pPr>
          </w:p>
          <w:p w14:paraId="0B984F9F" w14:textId="62C944BA" w:rsidR="009E4971" w:rsidRDefault="009E4971" w:rsidP="004F2ED4">
            <w:pPr>
              <w:rPr>
                <w:bCs/>
              </w:rPr>
            </w:pPr>
            <w:r>
              <w:rPr>
                <w:bCs/>
              </w:rPr>
              <w:t xml:space="preserve">Must be a logical thinker with good planning and organising skills to ensure targets are met, trackers are </w:t>
            </w:r>
            <w:proofErr w:type="gramStart"/>
            <w:r>
              <w:rPr>
                <w:bCs/>
              </w:rPr>
              <w:t>update</w:t>
            </w:r>
            <w:r w:rsidR="003466D1">
              <w:rPr>
                <w:bCs/>
              </w:rPr>
              <w:t>d</w:t>
            </w:r>
            <w:proofErr w:type="gramEnd"/>
            <w:r>
              <w:rPr>
                <w:bCs/>
              </w:rPr>
              <w:t xml:space="preserve"> and progress is communicate</w:t>
            </w:r>
            <w:r w:rsidR="003466D1">
              <w:rPr>
                <w:bCs/>
              </w:rPr>
              <w:t>d</w:t>
            </w:r>
            <w:r>
              <w:rPr>
                <w:bCs/>
              </w:rPr>
              <w:t xml:space="preserve">. </w:t>
            </w:r>
          </w:p>
          <w:p w14:paraId="6D333477" w14:textId="77777777" w:rsidR="009E4971" w:rsidRPr="00980A4A" w:rsidRDefault="009E4971" w:rsidP="00BA37BF"/>
        </w:tc>
      </w:tr>
      <w:tr w:rsidR="009E4971" w14:paraId="1CBDEE38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5E617643" w14:textId="77777777" w:rsidR="009E4971" w:rsidRPr="006C2238" w:rsidRDefault="009E4971">
            <w:pPr>
              <w:pStyle w:val="Heading3"/>
              <w:rPr>
                <w:bCs/>
                <w:szCs w:val="22"/>
              </w:rPr>
            </w:pPr>
            <w:r w:rsidRPr="006C2238">
              <w:rPr>
                <w:bCs/>
                <w:szCs w:val="22"/>
              </w:rPr>
              <w:lastRenderedPageBreak/>
              <w:t>G3</w:t>
            </w:r>
          </w:p>
          <w:p w14:paraId="5C02C70C" w14:textId="77777777" w:rsidR="009E4971" w:rsidRDefault="009E4971" w:rsidP="00BA37BF"/>
          <w:p w14:paraId="719B07F9" w14:textId="77777777" w:rsidR="009E4971" w:rsidRDefault="009E4971" w:rsidP="00BA37BF">
            <w:pPr>
              <w:rPr>
                <w:b/>
              </w:rPr>
            </w:pPr>
          </w:p>
          <w:p w14:paraId="638DDBE2" w14:textId="77777777" w:rsidR="009E4971" w:rsidRDefault="009E4971" w:rsidP="00BA37BF">
            <w:pPr>
              <w:rPr>
                <w:b/>
              </w:rPr>
            </w:pPr>
          </w:p>
          <w:p w14:paraId="543953D4" w14:textId="77777777" w:rsidR="009E4971" w:rsidRDefault="009E4971" w:rsidP="00BA37BF">
            <w:pPr>
              <w:rPr>
                <w:b/>
              </w:rPr>
            </w:pPr>
          </w:p>
          <w:p w14:paraId="3651C6FB" w14:textId="625F8CDD" w:rsidR="009E4971" w:rsidRDefault="009E4971" w:rsidP="00BA37BF">
            <w:pPr>
              <w:rPr>
                <w:b/>
              </w:rPr>
            </w:pPr>
          </w:p>
          <w:p w14:paraId="06ABE8BC" w14:textId="0C0C1DBC" w:rsidR="003466D1" w:rsidRDefault="003466D1" w:rsidP="00BA37BF">
            <w:pPr>
              <w:rPr>
                <w:b/>
              </w:rPr>
            </w:pPr>
          </w:p>
          <w:p w14:paraId="47DD79EE" w14:textId="77777777" w:rsidR="003466D1" w:rsidRDefault="003466D1" w:rsidP="00BA37BF">
            <w:pPr>
              <w:rPr>
                <w:b/>
              </w:rPr>
            </w:pPr>
          </w:p>
          <w:p w14:paraId="7A4B524A" w14:textId="77777777" w:rsidR="009E4971" w:rsidRDefault="009E4971" w:rsidP="00BA37BF">
            <w:pPr>
              <w:rPr>
                <w:b/>
              </w:rPr>
            </w:pPr>
          </w:p>
          <w:p w14:paraId="36A0C92F" w14:textId="77777777" w:rsidR="009E4971" w:rsidRPr="00BA37BF" w:rsidRDefault="009E4971" w:rsidP="00BA37BF">
            <w:pPr>
              <w:rPr>
                <w:b/>
              </w:rPr>
            </w:pPr>
            <w:r w:rsidRPr="00BA37BF">
              <w:rPr>
                <w:b/>
              </w:rPr>
              <w:t>G4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5152E3EB" w14:textId="77777777" w:rsidR="009E4971" w:rsidRDefault="009E4971">
            <w:pPr>
              <w:rPr>
                <w:b/>
              </w:rPr>
            </w:pPr>
            <w:r>
              <w:rPr>
                <w:b/>
              </w:rPr>
              <w:t>Behaviours</w:t>
            </w:r>
          </w:p>
          <w:p w14:paraId="73FE9206" w14:textId="77777777" w:rsidR="009E4971" w:rsidRDefault="009E4971">
            <w:pPr>
              <w:rPr>
                <w:b/>
              </w:rPr>
            </w:pPr>
          </w:p>
          <w:p w14:paraId="0834E05A" w14:textId="77777777" w:rsidR="009E4971" w:rsidRDefault="009E4971" w:rsidP="004F2ED4">
            <w:pPr>
              <w:rPr>
                <w:noProof/>
              </w:rPr>
            </w:pPr>
            <w:r>
              <w:rPr>
                <w:noProof/>
              </w:rPr>
              <w:t>Take ownership and responsibility for issues and work in structured way to deliver to target.</w:t>
            </w:r>
          </w:p>
          <w:p w14:paraId="6F8F8D06" w14:textId="77777777" w:rsidR="009E4971" w:rsidRDefault="009E4971" w:rsidP="004F2ED4">
            <w:pPr>
              <w:rPr>
                <w:noProof/>
              </w:rPr>
            </w:pPr>
          </w:p>
          <w:p w14:paraId="7121FF16" w14:textId="5E5E8503" w:rsidR="009E4971" w:rsidRDefault="009E4971" w:rsidP="004F2ED4">
            <w:pPr>
              <w:rPr>
                <w:noProof/>
              </w:rPr>
            </w:pPr>
            <w:r>
              <w:rPr>
                <w:noProof/>
              </w:rPr>
              <w:t>Excellent team working qualities by assisting/supporting others with technical problems and working with others to gain a rich understanding of the problems surrounding an issue.</w:t>
            </w:r>
          </w:p>
          <w:p w14:paraId="6B219E14" w14:textId="03BA44E1" w:rsidR="003466D1" w:rsidRDefault="003466D1" w:rsidP="004F2ED4">
            <w:pPr>
              <w:rPr>
                <w:noProof/>
              </w:rPr>
            </w:pPr>
          </w:p>
          <w:p w14:paraId="1BF11686" w14:textId="2FE0E936" w:rsidR="003466D1" w:rsidRDefault="003466D1" w:rsidP="004F2ED4">
            <w:pPr>
              <w:rPr>
                <w:noProof/>
              </w:rPr>
            </w:pPr>
            <w:r>
              <w:rPr>
                <w:noProof/>
              </w:rPr>
              <w:t>Able to work well both independently with minimal support and collaboratively in a team.</w:t>
            </w:r>
          </w:p>
          <w:p w14:paraId="4043DC03" w14:textId="77777777" w:rsidR="009E4971" w:rsidRDefault="009E4971">
            <w:pPr>
              <w:rPr>
                <w:b/>
              </w:rPr>
            </w:pPr>
          </w:p>
          <w:p w14:paraId="065C4406" w14:textId="77777777" w:rsidR="009E4971" w:rsidRDefault="009E4971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1CAA40FF" w14:textId="77777777" w:rsidR="009E4971" w:rsidRDefault="009E4971" w:rsidP="00BA37BF"/>
          <w:p w14:paraId="26430D9E" w14:textId="4DD0B5E6" w:rsidR="009E4971" w:rsidRDefault="009E4971" w:rsidP="004F2ED4">
            <w:pPr>
              <w:rPr>
                <w:rFonts w:cs="Arial"/>
              </w:rPr>
            </w:pPr>
            <w:r>
              <w:rPr>
                <w:rFonts w:cs="Arial"/>
              </w:rPr>
              <w:t>Will be required to attend and complete formal training as required.</w:t>
            </w:r>
          </w:p>
          <w:p w14:paraId="53A09167" w14:textId="51F6F761" w:rsidR="003466D1" w:rsidRDefault="003466D1" w:rsidP="004F2ED4">
            <w:pPr>
              <w:rPr>
                <w:rFonts w:cs="Arial"/>
              </w:rPr>
            </w:pPr>
          </w:p>
          <w:p w14:paraId="2B4358F6" w14:textId="6AC7429D" w:rsidR="003466D1" w:rsidRDefault="003466D1" w:rsidP="003466D1">
            <w:pPr>
              <w:rPr>
                <w:rFonts w:cs="Arial"/>
              </w:rPr>
            </w:pPr>
            <w:r>
              <w:rPr>
                <w:rFonts w:cs="Arial"/>
              </w:rPr>
              <w:t xml:space="preserve">This role encompasses a degree of hybrid working with the expectation that Fleet Engineers are on depot a minimum of </w:t>
            </w:r>
            <w:r w:rsidR="006C2238">
              <w:rPr>
                <w:rFonts w:cs="Arial"/>
              </w:rPr>
              <w:t>6</w:t>
            </w:r>
            <w:r>
              <w:rPr>
                <w:rFonts w:cs="Arial"/>
              </w:rPr>
              <w:t xml:space="preserve">0% of the time. </w:t>
            </w:r>
          </w:p>
          <w:p w14:paraId="351DB651" w14:textId="77777777" w:rsidR="003466D1" w:rsidRDefault="003466D1" w:rsidP="003466D1">
            <w:pPr>
              <w:rPr>
                <w:rFonts w:cs="Arial"/>
              </w:rPr>
            </w:pPr>
          </w:p>
          <w:p w14:paraId="50FCD724" w14:textId="51B8AEFB" w:rsidR="003466D1" w:rsidRDefault="003466D1" w:rsidP="003466D1">
            <w:pPr>
              <w:rPr>
                <w:rFonts w:cs="Arial"/>
              </w:rPr>
            </w:pPr>
            <w:r>
              <w:rPr>
                <w:rFonts w:cs="Arial"/>
              </w:rPr>
              <w:t>The post holder will be expected to attend depot when required.</w:t>
            </w:r>
          </w:p>
          <w:p w14:paraId="0A7D31B6" w14:textId="0ED67305" w:rsidR="003466D1" w:rsidRDefault="003466D1" w:rsidP="004F2ED4">
            <w:pPr>
              <w:rPr>
                <w:rFonts w:cs="Arial"/>
              </w:rPr>
            </w:pPr>
          </w:p>
          <w:p w14:paraId="756E1F91" w14:textId="37FD36C2" w:rsidR="009E4971" w:rsidRPr="00BA37BF" w:rsidRDefault="009E4971" w:rsidP="00BA37BF"/>
        </w:tc>
      </w:tr>
      <w:tr w:rsidR="009E4971" w14:paraId="6A7EE6BF" w14:textId="77777777" w:rsidTr="00786F40">
        <w:tc>
          <w:tcPr>
            <w:tcW w:w="709" w:type="dxa"/>
          </w:tcPr>
          <w:p w14:paraId="3D68AD97" w14:textId="77777777" w:rsidR="009E4971" w:rsidRDefault="009E4971" w:rsidP="00786F40">
            <w:pPr>
              <w:pStyle w:val="Heading3"/>
            </w:pPr>
            <w:r>
              <w:rPr>
                <w:b w:val="0"/>
              </w:rPr>
              <w:br w:type="page"/>
            </w:r>
            <w:r>
              <w:t>H</w:t>
            </w:r>
          </w:p>
        </w:tc>
        <w:tc>
          <w:tcPr>
            <w:tcW w:w="9356" w:type="dxa"/>
            <w:gridSpan w:val="5"/>
          </w:tcPr>
          <w:p w14:paraId="73D84C20" w14:textId="77777777" w:rsidR="009E4971" w:rsidRDefault="009E497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4BED5266" w14:textId="77777777" w:rsidR="009E4971" w:rsidRDefault="009E4971" w:rsidP="00786F40">
            <w:pPr>
              <w:rPr>
                <w:b/>
              </w:rPr>
            </w:pPr>
          </w:p>
        </w:tc>
      </w:tr>
      <w:tr w:rsidR="009E4971" w14:paraId="22BA02AF" w14:textId="77777777" w:rsidTr="00786F40">
        <w:tc>
          <w:tcPr>
            <w:tcW w:w="709" w:type="dxa"/>
          </w:tcPr>
          <w:p w14:paraId="21672978" w14:textId="77777777" w:rsidR="009E4971" w:rsidRDefault="009E4971" w:rsidP="00786F40">
            <w:r>
              <w:t>H1</w:t>
            </w:r>
          </w:p>
          <w:p w14:paraId="0DAEB2A5" w14:textId="77777777" w:rsidR="009E4971" w:rsidRDefault="009E4971" w:rsidP="00786F40"/>
        </w:tc>
        <w:tc>
          <w:tcPr>
            <w:tcW w:w="3970" w:type="dxa"/>
            <w:gridSpan w:val="2"/>
          </w:tcPr>
          <w:p w14:paraId="02081373" w14:textId="77777777" w:rsidR="009E4971" w:rsidRDefault="009E497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14:paraId="0ADEDC67" w14:textId="77777777" w:rsidR="009E4971" w:rsidRPr="0036578F" w:rsidRDefault="009E4971" w:rsidP="00EB7D12">
            <w:r w:rsidRPr="0036578F">
              <w:t>None</w:t>
            </w:r>
          </w:p>
        </w:tc>
      </w:tr>
      <w:tr w:rsidR="009E4971" w14:paraId="7D69D1C5" w14:textId="77777777" w:rsidTr="00786F40">
        <w:tc>
          <w:tcPr>
            <w:tcW w:w="709" w:type="dxa"/>
          </w:tcPr>
          <w:p w14:paraId="5505C4F0" w14:textId="77777777" w:rsidR="009E4971" w:rsidRDefault="009E4971" w:rsidP="00786F40">
            <w:r>
              <w:t>H2</w:t>
            </w:r>
          </w:p>
          <w:p w14:paraId="5960FFD1" w14:textId="77777777" w:rsidR="009E4971" w:rsidRDefault="009E4971" w:rsidP="00786F40"/>
        </w:tc>
        <w:tc>
          <w:tcPr>
            <w:tcW w:w="3970" w:type="dxa"/>
            <w:gridSpan w:val="2"/>
          </w:tcPr>
          <w:p w14:paraId="7942E82A" w14:textId="77777777" w:rsidR="009E4971" w:rsidRDefault="009E497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16D17B09" w14:textId="77777777" w:rsidR="009E4971" w:rsidRPr="0036578F" w:rsidRDefault="009E4971" w:rsidP="00EB7D12">
            <w:r w:rsidRPr="0036578F">
              <w:t>None</w:t>
            </w:r>
          </w:p>
        </w:tc>
      </w:tr>
      <w:tr w:rsidR="009E4971" w14:paraId="5E61DF52" w14:textId="77777777" w:rsidTr="00786F40">
        <w:tc>
          <w:tcPr>
            <w:tcW w:w="709" w:type="dxa"/>
          </w:tcPr>
          <w:p w14:paraId="5FA17A09" w14:textId="77777777" w:rsidR="009E4971" w:rsidRDefault="009E4971" w:rsidP="00786F40">
            <w:r>
              <w:t>H3</w:t>
            </w:r>
          </w:p>
          <w:p w14:paraId="50D394B1" w14:textId="77777777" w:rsidR="009E4971" w:rsidRDefault="009E4971" w:rsidP="00786F40"/>
        </w:tc>
        <w:tc>
          <w:tcPr>
            <w:tcW w:w="3970" w:type="dxa"/>
            <w:gridSpan w:val="2"/>
          </w:tcPr>
          <w:p w14:paraId="5FFC39F1" w14:textId="77777777" w:rsidR="009E4971" w:rsidRDefault="009E497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14:paraId="6A47C51D" w14:textId="77777777" w:rsidR="009E4971" w:rsidRPr="0036578F" w:rsidRDefault="009E4971" w:rsidP="00EB7D12">
            <w:r w:rsidRPr="0036578F">
              <w:t>None</w:t>
            </w:r>
          </w:p>
        </w:tc>
      </w:tr>
      <w:tr w:rsidR="009E4971" w14:paraId="0E2784A3" w14:textId="77777777" w:rsidTr="00786F40">
        <w:tc>
          <w:tcPr>
            <w:tcW w:w="709" w:type="dxa"/>
          </w:tcPr>
          <w:p w14:paraId="6BC13B4E" w14:textId="77777777" w:rsidR="009E4971" w:rsidRDefault="009E4971" w:rsidP="00786F40">
            <w:r>
              <w:t>H4</w:t>
            </w:r>
          </w:p>
        </w:tc>
        <w:tc>
          <w:tcPr>
            <w:tcW w:w="3970" w:type="dxa"/>
            <w:gridSpan w:val="2"/>
          </w:tcPr>
          <w:p w14:paraId="6F0D1C77" w14:textId="77777777" w:rsidR="009E4971" w:rsidRDefault="009E497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6509E841" w14:textId="77777777" w:rsidR="009E4971" w:rsidRDefault="009E4971" w:rsidP="00786F40"/>
        </w:tc>
        <w:tc>
          <w:tcPr>
            <w:tcW w:w="5386" w:type="dxa"/>
            <w:gridSpan w:val="3"/>
          </w:tcPr>
          <w:p w14:paraId="481FFC86" w14:textId="77777777" w:rsidR="009E4971" w:rsidRPr="0036578F" w:rsidRDefault="009E4971" w:rsidP="00EB7D12">
            <w:r w:rsidRPr="0036578F">
              <w:t>None</w:t>
            </w:r>
          </w:p>
        </w:tc>
      </w:tr>
      <w:tr w:rsidR="009E4971" w14:paraId="2C446416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1D182088" w14:textId="77777777" w:rsidR="009E4971" w:rsidRDefault="009E4971" w:rsidP="00786F40">
            <w:r>
              <w:t>H5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41A4C78A" w14:textId="77777777" w:rsidR="009E4971" w:rsidRDefault="009E497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6987D392" w14:textId="77777777" w:rsidR="009E4971" w:rsidRDefault="009E4971" w:rsidP="00786F40"/>
          <w:p w14:paraId="1ACC6B19" w14:textId="77777777" w:rsidR="009E4971" w:rsidRDefault="009E497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F355681" w14:textId="77777777" w:rsidR="009E4971" w:rsidRDefault="009E4971" w:rsidP="00EB7D12">
            <w:r>
              <w:rPr>
                <w:bCs/>
              </w:rPr>
              <w:t>The post holder is responsible for ensuring and maintaining the compliance of all Southeastern’s Rolling Stock vehicles with all applicable standards and legislation.</w:t>
            </w:r>
          </w:p>
        </w:tc>
      </w:tr>
      <w:tr w:rsidR="009E4971" w14:paraId="222CBA38" w14:textId="77777777">
        <w:tc>
          <w:tcPr>
            <w:tcW w:w="709" w:type="dxa"/>
            <w:tcBorders>
              <w:top w:val="single" w:sz="4" w:space="0" w:color="auto"/>
            </w:tcBorders>
          </w:tcPr>
          <w:p w14:paraId="56C075EF" w14:textId="77777777" w:rsidR="009E4971" w:rsidRDefault="009E4971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307938C7" w14:textId="77777777" w:rsidR="009E4971" w:rsidRDefault="009E4971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3583F3CC" w14:textId="77777777" w:rsidR="009E4971" w:rsidRDefault="009E4971">
            <w:pPr>
              <w:rPr>
                <w:b/>
              </w:rPr>
            </w:pPr>
          </w:p>
        </w:tc>
      </w:tr>
      <w:tr w:rsidR="009E4971" w14:paraId="48445DE1" w14:textId="77777777">
        <w:tc>
          <w:tcPr>
            <w:tcW w:w="709" w:type="dxa"/>
          </w:tcPr>
          <w:p w14:paraId="28F0B968" w14:textId="77777777" w:rsidR="009E4971" w:rsidRDefault="009E4971">
            <w:r>
              <w:t>I1</w:t>
            </w:r>
          </w:p>
        </w:tc>
        <w:tc>
          <w:tcPr>
            <w:tcW w:w="3261" w:type="dxa"/>
          </w:tcPr>
          <w:p w14:paraId="36059410" w14:textId="77777777" w:rsidR="009E4971" w:rsidRDefault="009E4971">
            <w:r>
              <w:t>Prepared By:</w:t>
            </w:r>
          </w:p>
          <w:p w14:paraId="0F0DF605" w14:textId="77777777" w:rsidR="009E4971" w:rsidRDefault="009E4971"/>
        </w:tc>
        <w:tc>
          <w:tcPr>
            <w:tcW w:w="2126" w:type="dxa"/>
            <w:gridSpan w:val="2"/>
          </w:tcPr>
          <w:p w14:paraId="25A3C6E1" w14:textId="77777777" w:rsidR="009E4971" w:rsidRDefault="009E4971">
            <w:r>
              <w:t>_______________</w:t>
            </w:r>
          </w:p>
        </w:tc>
        <w:tc>
          <w:tcPr>
            <w:tcW w:w="851" w:type="dxa"/>
          </w:tcPr>
          <w:p w14:paraId="17116DE6" w14:textId="77777777" w:rsidR="009E4971" w:rsidRDefault="009E4971">
            <w:r>
              <w:t>Date:</w:t>
            </w:r>
          </w:p>
        </w:tc>
        <w:tc>
          <w:tcPr>
            <w:tcW w:w="3118" w:type="dxa"/>
          </w:tcPr>
          <w:p w14:paraId="12B1C0F6" w14:textId="77777777" w:rsidR="009E4971" w:rsidRDefault="009E4971">
            <w:r>
              <w:t>______________</w:t>
            </w:r>
          </w:p>
        </w:tc>
      </w:tr>
      <w:tr w:rsidR="009E4971" w14:paraId="5325A3C6" w14:textId="77777777">
        <w:tc>
          <w:tcPr>
            <w:tcW w:w="709" w:type="dxa"/>
          </w:tcPr>
          <w:p w14:paraId="01D269A4" w14:textId="77777777" w:rsidR="009E4971" w:rsidRDefault="009E4971">
            <w:r>
              <w:t>I2</w:t>
            </w:r>
          </w:p>
        </w:tc>
        <w:tc>
          <w:tcPr>
            <w:tcW w:w="3261" w:type="dxa"/>
          </w:tcPr>
          <w:p w14:paraId="002B7772" w14:textId="77777777" w:rsidR="009E4971" w:rsidRDefault="009E4971">
            <w:r>
              <w:t>Approved By (Head of Department):</w:t>
            </w:r>
          </w:p>
          <w:p w14:paraId="1E92131B" w14:textId="77777777" w:rsidR="009E4971" w:rsidRDefault="009E4971"/>
        </w:tc>
        <w:tc>
          <w:tcPr>
            <w:tcW w:w="2126" w:type="dxa"/>
            <w:gridSpan w:val="2"/>
          </w:tcPr>
          <w:p w14:paraId="64F3B03E" w14:textId="77777777" w:rsidR="009E4971" w:rsidRDefault="009E4971">
            <w:r>
              <w:t>_______________</w:t>
            </w:r>
          </w:p>
        </w:tc>
        <w:tc>
          <w:tcPr>
            <w:tcW w:w="851" w:type="dxa"/>
          </w:tcPr>
          <w:p w14:paraId="73BD285E" w14:textId="77777777" w:rsidR="009E4971" w:rsidRDefault="009E4971">
            <w:r>
              <w:t>Date:</w:t>
            </w:r>
          </w:p>
        </w:tc>
        <w:tc>
          <w:tcPr>
            <w:tcW w:w="3118" w:type="dxa"/>
          </w:tcPr>
          <w:p w14:paraId="3AC282ED" w14:textId="77777777" w:rsidR="009E4971" w:rsidRDefault="009E4971">
            <w:r>
              <w:t>______________</w:t>
            </w:r>
          </w:p>
        </w:tc>
      </w:tr>
    </w:tbl>
    <w:p w14:paraId="6608CF6D" w14:textId="77777777" w:rsidR="009E4971" w:rsidRDefault="009E497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9E4971" w:rsidRPr="00046324" w14:paraId="2F6BD616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A6308" w14:textId="77777777" w:rsidR="009E4971" w:rsidRPr="00046324" w:rsidRDefault="009E4971" w:rsidP="000444BC">
            <w:pPr>
              <w:pStyle w:val="JobDetails"/>
              <w:tabs>
                <w:tab w:val="num" w:pos="454"/>
              </w:tabs>
              <w:rPr>
                <w:rFonts w:ascii="Arial" w:hAnsi="Arial" w:cs="Arial"/>
                <w:b/>
                <w:szCs w:val="22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Cs w:val="22"/>
              </w:rPr>
              <w:t xml:space="preserve"> 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63353" w14:textId="77777777" w:rsidR="009E4971" w:rsidRPr="00046324" w:rsidRDefault="009E4971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9E4971" w:rsidRPr="00046324" w14:paraId="082E0E5A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0E926" w14:textId="77777777" w:rsidR="009E4971" w:rsidRPr="00046324" w:rsidRDefault="009E497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D4ADE" w14:textId="77777777" w:rsidR="009E4971" w:rsidRPr="00046324" w:rsidRDefault="009E497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9E4971" w:rsidRPr="00046324" w14:paraId="4CF99BA3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95528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4BDCB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1DB8E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0A304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A8E6C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8107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C16F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9E4971" w:rsidRPr="00046324" w14:paraId="69D3272A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48DAA" w14:textId="77777777" w:rsidR="009E4971" w:rsidRPr="00046324" w:rsidRDefault="009E497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B773E" w14:textId="77777777" w:rsidR="009E4971" w:rsidRPr="00046324" w:rsidRDefault="009E497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A601C" w14:textId="77777777" w:rsidR="009E4971" w:rsidRPr="00046324" w:rsidRDefault="009E497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60329" w14:textId="77777777" w:rsidR="009E4971" w:rsidRPr="00046324" w:rsidRDefault="009E497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438CE" w14:textId="77777777" w:rsidR="009E4971" w:rsidRPr="00046324" w:rsidRDefault="009E497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3E271" w14:textId="77777777" w:rsidR="009E4971" w:rsidRPr="00046324" w:rsidRDefault="009E497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2FE51" w14:textId="77777777" w:rsidR="009E4971" w:rsidRPr="00046324" w:rsidRDefault="009E497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9E4971" w:rsidRPr="00046324" w14:paraId="69C3290A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9269DF" w14:textId="77777777" w:rsidR="009E4971" w:rsidRDefault="009E4971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5FF47444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D2FE4" w14:textId="77777777" w:rsidR="009E4971" w:rsidRDefault="009E4971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3AC319D7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9E4971" w:rsidRPr="00046324" w14:paraId="3E2CE679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A5FF6" w14:textId="77777777" w:rsidR="009E4971" w:rsidRDefault="009E497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05FD2" w14:textId="77777777" w:rsidR="009E4971" w:rsidRDefault="009E497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B38D415" w14:textId="3DECC88E" w:rsidR="009E4971" w:rsidRPr="00046324" w:rsidRDefault="009E497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>) receives a copy of, and is briefed on</w:t>
            </w:r>
            <w:r w:rsidR="008A3AB8">
              <w:rPr>
                <w:rFonts w:cs="Arial"/>
                <w:szCs w:val="22"/>
              </w:rPr>
              <w:t>,</w:t>
            </w:r>
            <w:r w:rsidRPr="00046324">
              <w:rPr>
                <w:rFonts w:cs="Arial"/>
                <w:szCs w:val="22"/>
              </w:rPr>
              <w:t xml:space="preserve"> this Job Description.  If there are more nominated deputies, they should sign further copies of this Job Description.</w:t>
            </w:r>
          </w:p>
        </w:tc>
      </w:tr>
      <w:tr w:rsidR="009E4971" w:rsidRPr="00046324" w14:paraId="6553D7DD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27650" w14:textId="77777777" w:rsidR="009E4971" w:rsidRPr="00046324" w:rsidRDefault="009E4971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1CA69" w14:textId="77777777" w:rsidR="009E4971" w:rsidRDefault="009E4971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374ECE79" w14:textId="77777777" w:rsidR="009E4971" w:rsidRPr="00046324" w:rsidRDefault="009E4971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9E4971" w:rsidRPr="00046324" w14:paraId="285CF53D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D264E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36331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11502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FCF22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A2A4A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511C1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EDC8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9E4971" w:rsidRPr="00046324" w14:paraId="4814731B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8E800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28FC60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6C770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E0859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93377F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4ABAD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AC996" w14:textId="77777777" w:rsidR="009E4971" w:rsidRPr="00046324" w:rsidRDefault="009E497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5390B723" w14:textId="77777777" w:rsidR="00D84FEC" w:rsidRDefault="00D84FEC" w:rsidP="00834DE6"/>
    <w:sectPr w:rsidR="00D84FEC" w:rsidSect="000444BC">
      <w:headerReference w:type="even" r:id="rId12"/>
      <w:headerReference w:type="default" r:id="rId13"/>
      <w:footerReference w:type="default" r:id="rId14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B91D" w14:textId="77777777" w:rsidR="007F7272" w:rsidRDefault="007F7272">
      <w:r>
        <w:separator/>
      </w:r>
    </w:p>
  </w:endnote>
  <w:endnote w:type="continuationSeparator" w:id="0">
    <w:p w14:paraId="471F9C71" w14:textId="77777777" w:rsidR="007F7272" w:rsidRDefault="007F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A71C" w14:textId="77777777" w:rsidR="00236C29" w:rsidRPr="009E4971" w:rsidRDefault="00BA37BF">
    <w:pPr>
      <w:pStyle w:val="Footer"/>
      <w:rPr>
        <w:sz w:val="16"/>
        <w:szCs w:val="16"/>
      </w:rPr>
    </w:pPr>
    <w:r w:rsidRPr="009E4971">
      <w:rPr>
        <w:sz w:val="16"/>
        <w:szCs w:val="16"/>
      </w:rPr>
      <w:t>Issue 1</w:t>
    </w:r>
  </w:p>
  <w:p w14:paraId="639FC64B" w14:textId="77777777" w:rsidR="00236C29" w:rsidRPr="006704DF" w:rsidRDefault="004F2ED4">
    <w:pPr>
      <w:pStyle w:val="Footer"/>
      <w:rPr>
        <w:sz w:val="16"/>
        <w:szCs w:val="16"/>
      </w:rPr>
    </w:pPr>
    <w:r w:rsidRPr="009E4971">
      <w:rPr>
        <w:sz w:val="16"/>
        <w:szCs w:val="16"/>
      </w:rPr>
      <w:t>October</w:t>
    </w:r>
    <w:r w:rsidR="00BA37BF" w:rsidRPr="009E4971">
      <w:rPr>
        <w:sz w:val="16"/>
        <w:szCs w:val="16"/>
      </w:rPr>
      <w:t xml:space="preserve"> 20</w:t>
    </w:r>
    <w:r w:rsidR="004E4040">
      <w:rPr>
        <w:sz w:val="16"/>
        <w:szCs w:val="16"/>
      </w:rPr>
      <w:t>20</w:t>
    </w:r>
    <w:r w:rsidR="006704DF">
      <w:rPr>
        <w:sz w:val="16"/>
        <w:szCs w:val="16"/>
      </w:rPr>
      <w:t xml:space="preserve"> </w:t>
    </w:r>
    <w:r w:rsidR="006704DF">
      <w:rPr>
        <w:sz w:val="16"/>
        <w:szCs w:val="16"/>
      </w:rPr>
      <w:tab/>
    </w:r>
    <w:r w:rsidR="00EA0D6F" w:rsidRPr="009E4971">
      <w:rPr>
        <w:sz w:val="16"/>
        <w:szCs w:val="16"/>
      </w:rPr>
      <w:fldChar w:fldCharType="begin"/>
    </w:r>
    <w:r w:rsidR="00AE18DE" w:rsidRPr="009E4971">
      <w:rPr>
        <w:sz w:val="16"/>
        <w:szCs w:val="16"/>
      </w:rPr>
      <w:instrText xml:space="preserve"> PAGE   \* MERGEFORMAT </w:instrText>
    </w:r>
    <w:r w:rsidR="00EA0D6F" w:rsidRPr="009E4971">
      <w:rPr>
        <w:sz w:val="16"/>
        <w:szCs w:val="16"/>
      </w:rPr>
      <w:fldChar w:fldCharType="separate"/>
    </w:r>
    <w:r w:rsidR="006D41C6">
      <w:rPr>
        <w:noProof/>
        <w:sz w:val="16"/>
        <w:szCs w:val="16"/>
      </w:rPr>
      <w:t>2</w:t>
    </w:r>
    <w:r w:rsidR="00EA0D6F" w:rsidRPr="009E4971">
      <w:rPr>
        <w:sz w:val="16"/>
        <w:szCs w:val="16"/>
      </w:rPr>
      <w:fldChar w:fldCharType="end"/>
    </w:r>
    <w:r w:rsidR="00236C29" w:rsidRPr="009E4971">
      <w:rPr>
        <w:sz w:val="16"/>
        <w:szCs w:val="16"/>
      </w:rPr>
      <w:t xml:space="preserve"> of </w:t>
    </w:r>
    <w:r w:rsidR="00283AD1">
      <w:fldChar w:fldCharType="begin"/>
    </w:r>
    <w:r w:rsidR="00283AD1">
      <w:instrText xml:space="preserve"> NUMPAGES   \* MERGEFORMAT </w:instrText>
    </w:r>
    <w:r w:rsidR="00283AD1">
      <w:fldChar w:fldCharType="separate"/>
    </w:r>
    <w:r w:rsidR="006D41C6" w:rsidRPr="006D41C6">
      <w:rPr>
        <w:noProof/>
        <w:sz w:val="16"/>
        <w:szCs w:val="16"/>
      </w:rPr>
      <w:t>7</w:t>
    </w:r>
    <w:r w:rsidR="00283AD1">
      <w:rPr>
        <w:noProof/>
        <w:sz w:val="16"/>
        <w:szCs w:val="16"/>
      </w:rPr>
      <w:fldChar w:fldCharType="end"/>
    </w:r>
    <w:r w:rsidR="00236C2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C2EE" w14:textId="77777777" w:rsidR="007F7272" w:rsidRDefault="007F7272">
      <w:r>
        <w:separator/>
      </w:r>
    </w:p>
  </w:footnote>
  <w:footnote w:type="continuationSeparator" w:id="0">
    <w:p w14:paraId="52050E81" w14:textId="77777777" w:rsidR="007F7272" w:rsidRDefault="007F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91E8" w14:textId="77777777" w:rsidR="00236C29" w:rsidRDefault="00EA0D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6C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70274E" w14:textId="77777777" w:rsidR="00236C29" w:rsidRDefault="0023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B379" w14:textId="77777777" w:rsidR="00236C29" w:rsidRDefault="00236C29">
    <w:pPr>
      <w:pStyle w:val="Header"/>
    </w:pPr>
    <w:r w:rsidRPr="004B0C5F">
      <w:rPr>
        <w:noProof/>
        <w:lang w:eastAsia="en-GB"/>
      </w:rPr>
      <w:drawing>
        <wp:inline distT="0" distB="0" distL="0" distR="0" wp14:anchorId="7AF976B1" wp14:editId="4F4B58E3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1E2A49" w14:textId="77777777" w:rsidR="00236C29" w:rsidRDefault="00236C29">
    <w:pPr>
      <w:pStyle w:val="Header"/>
    </w:pPr>
  </w:p>
  <w:p w14:paraId="5648F9C6" w14:textId="77777777" w:rsidR="00236C29" w:rsidRDefault="00236C29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48A3172B" w14:textId="77777777" w:rsidR="00236C29" w:rsidRDefault="0023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FE9"/>
    <w:multiLevelType w:val="hybridMultilevel"/>
    <w:tmpl w:val="E2661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2D18"/>
    <w:multiLevelType w:val="hybridMultilevel"/>
    <w:tmpl w:val="67FA683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9818430">
    <w:abstractNumId w:val="3"/>
  </w:num>
  <w:num w:numId="2" w16cid:durableId="2031446498">
    <w:abstractNumId w:val="5"/>
  </w:num>
  <w:num w:numId="3" w16cid:durableId="1450322879">
    <w:abstractNumId w:val="4"/>
  </w:num>
  <w:num w:numId="4" w16cid:durableId="972948717">
    <w:abstractNumId w:val="2"/>
  </w:num>
  <w:num w:numId="5" w16cid:durableId="786512383">
    <w:abstractNumId w:val="8"/>
  </w:num>
  <w:num w:numId="6" w16cid:durableId="1766339724">
    <w:abstractNumId w:val="10"/>
  </w:num>
  <w:num w:numId="7" w16cid:durableId="932544033">
    <w:abstractNumId w:val="1"/>
  </w:num>
  <w:num w:numId="8" w16cid:durableId="2025546847">
    <w:abstractNumId w:val="6"/>
  </w:num>
  <w:num w:numId="9" w16cid:durableId="2038389616">
    <w:abstractNumId w:val="7"/>
  </w:num>
  <w:num w:numId="10" w16cid:durableId="1062168666">
    <w:abstractNumId w:val="9"/>
  </w:num>
  <w:num w:numId="11" w16cid:durableId="76981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40E41"/>
    <w:rsid w:val="000444BC"/>
    <w:rsid w:val="00051AFE"/>
    <w:rsid w:val="00065271"/>
    <w:rsid w:val="00110237"/>
    <w:rsid w:val="00175253"/>
    <w:rsid w:val="00177C70"/>
    <w:rsid w:val="001F19A9"/>
    <w:rsid w:val="001F6B7E"/>
    <w:rsid w:val="00217D1B"/>
    <w:rsid w:val="00224449"/>
    <w:rsid w:val="00236C29"/>
    <w:rsid w:val="00251073"/>
    <w:rsid w:val="00253836"/>
    <w:rsid w:val="00276134"/>
    <w:rsid w:val="00283AD1"/>
    <w:rsid w:val="00292FC2"/>
    <w:rsid w:val="00294BFB"/>
    <w:rsid w:val="002A7F2C"/>
    <w:rsid w:val="002E1400"/>
    <w:rsid w:val="003103B4"/>
    <w:rsid w:val="00340660"/>
    <w:rsid w:val="0034521F"/>
    <w:rsid w:val="003466D1"/>
    <w:rsid w:val="00373A9A"/>
    <w:rsid w:val="004006DA"/>
    <w:rsid w:val="00404993"/>
    <w:rsid w:val="00435423"/>
    <w:rsid w:val="00440313"/>
    <w:rsid w:val="00451996"/>
    <w:rsid w:val="004540EB"/>
    <w:rsid w:val="004B0C5F"/>
    <w:rsid w:val="004E1ABB"/>
    <w:rsid w:val="004E4040"/>
    <w:rsid w:val="004E6D38"/>
    <w:rsid w:val="004F2ED4"/>
    <w:rsid w:val="005462DA"/>
    <w:rsid w:val="00555276"/>
    <w:rsid w:val="005576E8"/>
    <w:rsid w:val="00562ACA"/>
    <w:rsid w:val="005903EA"/>
    <w:rsid w:val="00590519"/>
    <w:rsid w:val="005D57B8"/>
    <w:rsid w:val="006132AF"/>
    <w:rsid w:val="00626E01"/>
    <w:rsid w:val="006704DF"/>
    <w:rsid w:val="00675296"/>
    <w:rsid w:val="0068674B"/>
    <w:rsid w:val="006B5A33"/>
    <w:rsid w:val="006C2238"/>
    <w:rsid w:val="006C31CF"/>
    <w:rsid w:val="006C4EAF"/>
    <w:rsid w:val="006D118E"/>
    <w:rsid w:val="006D41C6"/>
    <w:rsid w:val="006E142E"/>
    <w:rsid w:val="006E2E4E"/>
    <w:rsid w:val="00745F30"/>
    <w:rsid w:val="007749BB"/>
    <w:rsid w:val="00786F40"/>
    <w:rsid w:val="0079548B"/>
    <w:rsid w:val="007A1F7C"/>
    <w:rsid w:val="007F7272"/>
    <w:rsid w:val="00831BBD"/>
    <w:rsid w:val="00834DE6"/>
    <w:rsid w:val="008921D6"/>
    <w:rsid w:val="008A3AB8"/>
    <w:rsid w:val="008C1C4E"/>
    <w:rsid w:val="00980A4A"/>
    <w:rsid w:val="009D351D"/>
    <w:rsid w:val="009E14D2"/>
    <w:rsid w:val="009E3341"/>
    <w:rsid w:val="009E4971"/>
    <w:rsid w:val="00A24231"/>
    <w:rsid w:val="00A259D2"/>
    <w:rsid w:val="00A33227"/>
    <w:rsid w:val="00A40481"/>
    <w:rsid w:val="00A40FF8"/>
    <w:rsid w:val="00A85111"/>
    <w:rsid w:val="00AC6E2A"/>
    <w:rsid w:val="00AE18DE"/>
    <w:rsid w:val="00B1706A"/>
    <w:rsid w:val="00B24EC4"/>
    <w:rsid w:val="00B47F19"/>
    <w:rsid w:val="00B64191"/>
    <w:rsid w:val="00BA0F90"/>
    <w:rsid w:val="00BA37BF"/>
    <w:rsid w:val="00BA4934"/>
    <w:rsid w:val="00BD4042"/>
    <w:rsid w:val="00BE3152"/>
    <w:rsid w:val="00BE6298"/>
    <w:rsid w:val="00C247EA"/>
    <w:rsid w:val="00C74506"/>
    <w:rsid w:val="00CA03B4"/>
    <w:rsid w:val="00CC1DDB"/>
    <w:rsid w:val="00CC6835"/>
    <w:rsid w:val="00D324EA"/>
    <w:rsid w:val="00D32EE4"/>
    <w:rsid w:val="00D64F34"/>
    <w:rsid w:val="00D8318A"/>
    <w:rsid w:val="00D84FEC"/>
    <w:rsid w:val="00DA4D31"/>
    <w:rsid w:val="00DC6686"/>
    <w:rsid w:val="00DD0735"/>
    <w:rsid w:val="00DD5ED1"/>
    <w:rsid w:val="00DD771F"/>
    <w:rsid w:val="00DF2346"/>
    <w:rsid w:val="00E048A6"/>
    <w:rsid w:val="00E5091C"/>
    <w:rsid w:val="00E66B02"/>
    <w:rsid w:val="00EA0D6F"/>
    <w:rsid w:val="00EE0867"/>
    <w:rsid w:val="00EF1618"/>
    <w:rsid w:val="00F049B7"/>
    <w:rsid w:val="00F7694A"/>
    <w:rsid w:val="00F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EF4F55"/>
  <w15:docId w15:val="{2E45AE01-DF7D-46F7-A5F1-B51FE45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36C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6C29"/>
    <w:rPr>
      <w:rFonts w:ascii="Arial" w:hAnsi="Arial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BA37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A37BF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E4971"/>
    <w:pPr>
      <w:ind w:left="720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4066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CADFB1729BE4CBC436E12BD61D1D0" ma:contentTypeVersion="11" ma:contentTypeDescription="Create a new document." ma:contentTypeScope="" ma:versionID="ef6e420801f7480ffabbb48ad0bdba53">
  <xsd:schema xmlns:xsd="http://www.w3.org/2001/XMLSchema" xmlns:xs="http://www.w3.org/2001/XMLSchema" xmlns:p="http://schemas.microsoft.com/office/2006/metadata/properties" xmlns:ns2="87072659-8573-4cf0-a83d-d61a7056f624" xmlns:ns3="37446b71-77be-4961-b58b-9de5fbc723bd" targetNamespace="http://schemas.microsoft.com/office/2006/metadata/properties" ma:root="true" ma:fieldsID="4297c2a01f7241a792519f49de7c173c" ns2:_="" ns3:_="">
    <xsd:import namespace="87072659-8573-4cf0-a83d-d61a7056f624"/>
    <xsd:import namespace="37446b71-77be-4961-b58b-9de5fbc72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72659-8573-4cf0-a83d-d61a7056f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46b71-77be-4961-b58b-9de5fbc72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FB679-7E0F-4945-8A3A-01D7A9E3A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781F14-EAFA-4B51-A7C8-2025EBFB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72659-8573-4cf0-a83d-d61a7056f624"/>
    <ds:schemaRef ds:uri="37446b71-77be-4961-b58b-9de5fbc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4123E-0364-4C28-A80F-6D3F8FBFB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90AA6-E376-4C5E-8926-571E499D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3</cp:revision>
  <cp:lastPrinted>2008-08-15T08:11:00Z</cp:lastPrinted>
  <dcterms:created xsi:type="dcterms:W3CDTF">2023-03-08T16:26:00Z</dcterms:created>
  <dcterms:modified xsi:type="dcterms:W3CDTF">2023-03-08T16:27:00Z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0x0101000F2CADFB1729BE4CBC436E12BD61D1D0</vt:lpwstr>
  </property>
</Properties>
</file>